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B839" w14:textId="77777777" w:rsidR="00445B8F" w:rsidRDefault="00445B8F" w:rsidP="00445B8F">
      <w:pPr>
        <w:pStyle w:val="Heading1"/>
        <w:spacing w:before="83"/>
        <w:ind w:left="0"/>
        <w:jc w:val="center"/>
        <w:rPr>
          <w:color w:val="800000"/>
          <w:w w:val="105"/>
        </w:rPr>
      </w:pPr>
      <w:proofErr w:type="spellStart"/>
      <w:r>
        <w:rPr>
          <w:color w:val="800000"/>
          <w:w w:val="105"/>
        </w:rPr>
        <w:t>Zonta</w:t>
      </w:r>
      <w:proofErr w:type="spellEnd"/>
      <w:r>
        <w:rPr>
          <w:color w:val="800000"/>
          <w:w w:val="105"/>
        </w:rPr>
        <w:t xml:space="preserve"> Club of Buffalo Gallivan Award 2021</w:t>
      </w:r>
    </w:p>
    <w:p w14:paraId="71B838CC" w14:textId="77777777" w:rsidR="00445B8F" w:rsidRDefault="00445B8F" w:rsidP="00445B8F">
      <w:pPr>
        <w:pStyle w:val="Heading1"/>
        <w:spacing w:before="83"/>
        <w:ind w:left="0"/>
        <w:jc w:val="center"/>
        <w:rPr>
          <w:color w:val="800000"/>
          <w:w w:val="110"/>
        </w:rPr>
      </w:pPr>
      <w:r>
        <w:rPr>
          <w:color w:val="800000"/>
          <w:w w:val="110"/>
        </w:rPr>
        <w:t>General Information</w:t>
      </w:r>
    </w:p>
    <w:p w14:paraId="4367DEFF" w14:textId="77777777" w:rsidR="00445B8F" w:rsidRDefault="00445B8F" w:rsidP="00445B8F">
      <w:pPr>
        <w:pStyle w:val="Heading1"/>
        <w:spacing w:before="83"/>
        <w:ind w:left="0"/>
        <w:jc w:val="center"/>
      </w:pPr>
    </w:p>
    <w:p w14:paraId="02E2C444" w14:textId="77777777" w:rsidR="00445B8F" w:rsidRPr="00445B8F" w:rsidRDefault="00445B8F" w:rsidP="00445B8F">
      <w:pPr>
        <w:spacing w:line="276" w:lineRule="auto"/>
        <w:jc w:val="both"/>
      </w:pPr>
      <w:r w:rsidRPr="00445B8F">
        <w:rPr>
          <w:w w:val="110"/>
        </w:rPr>
        <w:t xml:space="preserve">The </w:t>
      </w:r>
      <w:proofErr w:type="spellStart"/>
      <w:r w:rsidRPr="00445B8F">
        <w:rPr>
          <w:w w:val="110"/>
        </w:rPr>
        <w:t>Zonta</w:t>
      </w:r>
      <w:proofErr w:type="spellEnd"/>
      <w:r w:rsidRPr="00445B8F">
        <w:rPr>
          <w:w w:val="110"/>
        </w:rPr>
        <w:t xml:space="preserve"> Club of Buffalo's Awards recognizes students who have promoted the goals of </w:t>
      </w:r>
      <w:proofErr w:type="spellStart"/>
      <w:r w:rsidRPr="00445B8F">
        <w:rPr>
          <w:w w:val="110"/>
        </w:rPr>
        <w:t>Zonta</w:t>
      </w:r>
      <w:proofErr w:type="spellEnd"/>
      <w:r w:rsidRPr="00445B8F">
        <w:rPr>
          <w:w w:val="110"/>
        </w:rPr>
        <w:t xml:space="preserve"> International during their High School Career. </w:t>
      </w:r>
      <w:proofErr w:type="spellStart"/>
      <w:r w:rsidRPr="00445B8F">
        <w:rPr>
          <w:w w:val="110"/>
        </w:rPr>
        <w:t>Zonta</w:t>
      </w:r>
      <w:proofErr w:type="spellEnd"/>
      <w:r w:rsidRPr="00445B8F">
        <w:rPr>
          <w:w w:val="110"/>
        </w:rPr>
        <w:t xml:space="preserve"> International is a leading global organization of professionals empowering women worldwide through service and advocacy (www.zonta.org). It was founded in Buffalo in 1919 by Marian de Forest and now has nearly 30,000 members in 67 countries and geographic </w:t>
      </w:r>
      <w:r w:rsidRPr="00445B8F">
        <w:rPr>
          <w:w w:val="119"/>
        </w:rPr>
        <w:t>ar</w:t>
      </w:r>
      <w:r w:rsidRPr="00445B8F">
        <w:rPr>
          <w:w w:val="113"/>
        </w:rPr>
        <w:t>eas</w:t>
      </w:r>
      <w:r w:rsidRPr="00445B8F">
        <w:rPr>
          <w:w w:val="110"/>
        </w:rPr>
        <w:t xml:space="preserve">. </w:t>
      </w:r>
      <w:r w:rsidRPr="00445B8F">
        <w:t>All high school/home school college-bound seniors who are living or going to school in the city of Buffalo are encouraged to apply for this award</w:t>
      </w:r>
    </w:p>
    <w:p w14:paraId="50902032" w14:textId="77777777" w:rsidR="00445B8F" w:rsidRDefault="00445B8F" w:rsidP="00445B8F">
      <w:pPr>
        <w:spacing w:line="276" w:lineRule="auto"/>
      </w:pPr>
    </w:p>
    <w:p w14:paraId="4430008C" w14:textId="77777777" w:rsidR="00445B8F" w:rsidRDefault="00445B8F" w:rsidP="00445B8F">
      <w:pPr>
        <w:pStyle w:val="Heading4"/>
        <w:rPr>
          <w:color w:val="800000"/>
          <w:w w:val="110"/>
        </w:rPr>
      </w:pPr>
      <w:r>
        <w:rPr>
          <w:color w:val="800000"/>
          <w:w w:val="110"/>
        </w:rPr>
        <w:t xml:space="preserve">The Award </w:t>
      </w:r>
    </w:p>
    <w:p w14:paraId="0091D84D" w14:textId="77777777" w:rsidR="00445B8F" w:rsidRPr="00A23A94" w:rsidRDefault="00445B8F" w:rsidP="00445B8F">
      <w:pPr>
        <w:pStyle w:val="Heading4"/>
        <w:rPr>
          <w:color w:val="000000" w:themeColor="text1"/>
        </w:rPr>
      </w:pPr>
      <w:r w:rsidRPr="00A23A94">
        <w:rPr>
          <w:color w:val="000000" w:themeColor="text1"/>
          <w:w w:val="110"/>
        </w:rPr>
        <w:t xml:space="preserve">The </w:t>
      </w:r>
      <w:proofErr w:type="gramStart"/>
      <w:r w:rsidRPr="00A23A94">
        <w:rPr>
          <w:color w:val="000000" w:themeColor="text1"/>
          <w:w w:val="110"/>
        </w:rPr>
        <w:t>one time</w:t>
      </w:r>
      <w:proofErr w:type="gramEnd"/>
      <w:r w:rsidRPr="00A23A94">
        <w:rPr>
          <w:color w:val="000000" w:themeColor="text1"/>
          <w:w w:val="110"/>
        </w:rPr>
        <w:t xml:space="preserve"> award is $1,000</w:t>
      </w:r>
    </w:p>
    <w:p w14:paraId="7623A27D" w14:textId="77777777" w:rsidR="00445B8F" w:rsidRDefault="00445B8F" w:rsidP="00445B8F">
      <w:pPr>
        <w:pStyle w:val="Heading4"/>
      </w:pPr>
    </w:p>
    <w:p w14:paraId="501D8F2B" w14:textId="77777777" w:rsidR="00445B8F" w:rsidRDefault="00445B8F" w:rsidP="00445B8F">
      <w:pPr>
        <w:pStyle w:val="Heading4"/>
      </w:pPr>
      <w:r>
        <w:rPr>
          <w:color w:val="800000"/>
          <w:w w:val="110"/>
        </w:rPr>
        <w:t>Who is Eligible?</w:t>
      </w:r>
    </w:p>
    <w:p w14:paraId="190A5072" w14:textId="77777777" w:rsidR="00445B8F" w:rsidRDefault="00445B8F" w:rsidP="00445B8F">
      <w:pPr>
        <w:pStyle w:val="BodyText"/>
        <w:spacing w:before="24" w:line="264" w:lineRule="auto"/>
        <w:ind w:left="121" w:right="425"/>
      </w:pPr>
      <w:r>
        <w:rPr>
          <w:w w:val="110"/>
        </w:rPr>
        <w:t>Women who are precollege students at the time of application living or going to school in the city of Buffalo and demonstrate:</w:t>
      </w:r>
    </w:p>
    <w:p w14:paraId="3BBCE780" w14:textId="77777777" w:rsidR="00445B8F" w:rsidRDefault="00445B8F" w:rsidP="00445B8F">
      <w:pPr>
        <w:pStyle w:val="ListParagraph"/>
        <w:numPr>
          <w:ilvl w:val="0"/>
          <w:numId w:val="3"/>
        </w:numPr>
        <w:tabs>
          <w:tab w:val="left" w:pos="840"/>
          <w:tab w:val="left" w:pos="841"/>
        </w:tabs>
        <w:spacing w:before="17"/>
        <w:ind w:hanging="359"/>
        <w:rPr>
          <w:sz w:val="21"/>
        </w:rPr>
      </w:pPr>
      <w:r>
        <w:rPr>
          <w:w w:val="110"/>
          <w:sz w:val="21"/>
        </w:rPr>
        <w:t>Evidence of active commitment to</w:t>
      </w:r>
      <w:r>
        <w:rPr>
          <w:spacing w:val="-40"/>
          <w:w w:val="110"/>
          <w:sz w:val="21"/>
        </w:rPr>
        <w:t xml:space="preserve"> </w:t>
      </w:r>
      <w:r>
        <w:rPr>
          <w:w w:val="110"/>
          <w:sz w:val="21"/>
        </w:rPr>
        <w:t>volunteerism.</w:t>
      </w:r>
    </w:p>
    <w:p w14:paraId="5909FB48" w14:textId="77777777" w:rsidR="00445B8F" w:rsidRDefault="00445B8F" w:rsidP="00445B8F">
      <w:pPr>
        <w:pStyle w:val="ListParagraph"/>
        <w:numPr>
          <w:ilvl w:val="0"/>
          <w:numId w:val="3"/>
        </w:numPr>
        <w:tabs>
          <w:tab w:val="left" w:pos="840"/>
          <w:tab w:val="left" w:pos="841"/>
        </w:tabs>
        <w:spacing w:before="15"/>
        <w:ind w:hanging="359"/>
        <w:rPr>
          <w:sz w:val="21"/>
        </w:rPr>
      </w:pPr>
      <w:r>
        <w:rPr>
          <w:w w:val="105"/>
          <w:sz w:val="21"/>
        </w:rPr>
        <w:t>High academic</w:t>
      </w:r>
      <w:r>
        <w:rPr>
          <w:spacing w:val="-10"/>
          <w:w w:val="105"/>
          <w:sz w:val="21"/>
        </w:rPr>
        <w:t xml:space="preserve"> </w:t>
      </w:r>
      <w:r>
        <w:rPr>
          <w:w w:val="105"/>
          <w:sz w:val="21"/>
        </w:rPr>
        <w:t>skills.</w:t>
      </w:r>
    </w:p>
    <w:p w14:paraId="6EF9D491" w14:textId="77777777" w:rsidR="00445B8F" w:rsidRDefault="00445B8F" w:rsidP="00445B8F">
      <w:pPr>
        <w:pStyle w:val="ListParagraph"/>
        <w:numPr>
          <w:ilvl w:val="0"/>
          <w:numId w:val="3"/>
        </w:numPr>
        <w:tabs>
          <w:tab w:val="left" w:pos="840"/>
          <w:tab w:val="left" w:pos="841"/>
        </w:tabs>
        <w:spacing w:before="10"/>
        <w:ind w:hanging="359"/>
        <w:rPr>
          <w:sz w:val="21"/>
        </w:rPr>
      </w:pPr>
      <w:r>
        <w:rPr>
          <w:w w:val="110"/>
          <w:sz w:val="21"/>
        </w:rPr>
        <w:t>Evidence</w:t>
      </w:r>
      <w:r>
        <w:rPr>
          <w:spacing w:val="-8"/>
          <w:w w:val="110"/>
          <w:sz w:val="21"/>
        </w:rPr>
        <w:t xml:space="preserve"> </w:t>
      </w:r>
      <w:r>
        <w:rPr>
          <w:w w:val="110"/>
          <w:sz w:val="21"/>
        </w:rPr>
        <w:t>of</w:t>
      </w:r>
      <w:r>
        <w:rPr>
          <w:spacing w:val="-8"/>
          <w:w w:val="110"/>
          <w:sz w:val="21"/>
        </w:rPr>
        <w:t xml:space="preserve"> </w:t>
      </w:r>
      <w:r>
        <w:rPr>
          <w:w w:val="110"/>
          <w:sz w:val="21"/>
        </w:rPr>
        <w:t>dedication</w:t>
      </w:r>
      <w:r>
        <w:rPr>
          <w:spacing w:val="-6"/>
          <w:w w:val="110"/>
          <w:sz w:val="21"/>
        </w:rPr>
        <w:t xml:space="preserve"> </w:t>
      </w:r>
      <w:r>
        <w:rPr>
          <w:w w:val="110"/>
          <w:sz w:val="21"/>
        </w:rPr>
        <w:t>to</w:t>
      </w:r>
      <w:r>
        <w:rPr>
          <w:spacing w:val="-6"/>
          <w:w w:val="110"/>
          <w:sz w:val="21"/>
        </w:rPr>
        <w:t xml:space="preserve"> </w:t>
      </w:r>
      <w:r>
        <w:rPr>
          <w:w w:val="110"/>
          <w:sz w:val="21"/>
        </w:rPr>
        <w:t>advancing</w:t>
      </w:r>
      <w:r>
        <w:rPr>
          <w:spacing w:val="-7"/>
          <w:w w:val="110"/>
          <w:sz w:val="21"/>
        </w:rPr>
        <w:t xml:space="preserve"> </w:t>
      </w:r>
      <w:r>
        <w:rPr>
          <w:w w:val="110"/>
          <w:sz w:val="21"/>
        </w:rPr>
        <w:t>the</w:t>
      </w:r>
      <w:r>
        <w:rPr>
          <w:spacing w:val="-7"/>
          <w:w w:val="110"/>
          <w:sz w:val="21"/>
        </w:rPr>
        <w:t xml:space="preserve"> </w:t>
      </w:r>
      <w:r>
        <w:rPr>
          <w:w w:val="110"/>
          <w:sz w:val="21"/>
        </w:rPr>
        <w:t>status</w:t>
      </w:r>
      <w:r>
        <w:rPr>
          <w:spacing w:val="-7"/>
          <w:w w:val="110"/>
          <w:sz w:val="21"/>
        </w:rPr>
        <w:t xml:space="preserve"> </w:t>
      </w:r>
      <w:r>
        <w:rPr>
          <w:w w:val="110"/>
          <w:sz w:val="21"/>
        </w:rPr>
        <w:t>of</w:t>
      </w:r>
      <w:r>
        <w:rPr>
          <w:spacing w:val="-8"/>
          <w:w w:val="110"/>
          <w:sz w:val="21"/>
        </w:rPr>
        <w:t xml:space="preserve"> </w:t>
      </w:r>
      <w:r>
        <w:rPr>
          <w:w w:val="110"/>
          <w:sz w:val="21"/>
        </w:rPr>
        <w:t>women</w:t>
      </w:r>
      <w:r>
        <w:rPr>
          <w:spacing w:val="-6"/>
          <w:w w:val="110"/>
          <w:sz w:val="21"/>
        </w:rPr>
        <w:t xml:space="preserve"> </w:t>
      </w:r>
      <w:r>
        <w:rPr>
          <w:w w:val="110"/>
          <w:sz w:val="21"/>
        </w:rPr>
        <w:t>worldwide.</w:t>
      </w:r>
    </w:p>
    <w:p w14:paraId="015CAF99" w14:textId="77777777" w:rsidR="00445B8F" w:rsidRDefault="00445B8F" w:rsidP="00445B8F">
      <w:pPr>
        <w:pStyle w:val="BodyText"/>
        <w:spacing w:before="11"/>
        <w:rPr>
          <w:sz w:val="22"/>
        </w:rPr>
      </w:pPr>
    </w:p>
    <w:p w14:paraId="5BC929DE" w14:textId="77777777" w:rsidR="00445B8F" w:rsidRPr="00A23A94" w:rsidRDefault="00445B8F" w:rsidP="00445B8F">
      <w:pPr>
        <w:pStyle w:val="Heading4"/>
        <w:ind w:left="120"/>
      </w:pPr>
      <w:r w:rsidRPr="00A23A94">
        <w:rPr>
          <w:color w:val="800000"/>
          <w:w w:val="110"/>
        </w:rPr>
        <w:t>Application Requirements</w:t>
      </w:r>
    </w:p>
    <w:p w14:paraId="4F5806B6" w14:textId="77777777" w:rsidR="00445B8F" w:rsidRPr="00A23A94" w:rsidRDefault="00445B8F" w:rsidP="00445B8F">
      <w:pPr>
        <w:pStyle w:val="ListParagraph"/>
        <w:numPr>
          <w:ilvl w:val="0"/>
          <w:numId w:val="2"/>
        </w:numPr>
        <w:tabs>
          <w:tab w:val="left" w:pos="540"/>
          <w:tab w:val="left" w:pos="541"/>
        </w:tabs>
        <w:spacing w:before="36" w:line="235" w:lineRule="auto"/>
        <w:ind w:right="458"/>
        <w:rPr>
          <w:sz w:val="21"/>
        </w:rPr>
      </w:pPr>
      <w:r w:rsidRPr="00A23A94">
        <w:rPr>
          <w:w w:val="110"/>
          <w:sz w:val="21"/>
        </w:rPr>
        <w:t>Completion</w:t>
      </w:r>
      <w:r w:rsidRPr="00A23A94">
        <w:rPr>
          <w:spacing w:val="-6"/>
          <w:w w:val="110"/>
          <w:sz w:val="21"/>
        </w:rPr>
        <w:t xml:space="preserve"> </w:t>
      </w:r>
      <w:r w:rsidRPr="00A23A94">
        <w:rPr>
          <w:w w:val="110"/>
          <w:sz w:val="21"/>
        </w:rPr>
        <w:t>of</w:t>
      </w:r>
      <w:r w:rsidRPr="00A23A94">
        <w:rPr>
          <w:spacing w:val="-7"/>
          <w:w w:val="110"/>
          <w:sz w:val="21"/>
        </w:rPr>
        <w:t xml:space="preserve"> </w:t>
      </w:r>
      <w:r w:rsidRPr="00A23A94">
        <w:rPr>
          <w:w w:val="110"/>
          <w:sz w:val="21"/>
        </w:rPr>
        <w:t>the</w:t>
      </w:r>
      <w:r w:rsidRPr="00A23A94">
        <w:rPr>
          <w:spacing w:val="-7"/>
          <w:w w:val="110"/>
          <w:sz w:val="21"/>
        </w:rPr>
        <w:t xml:space="preserve"> </w:t>
      </w:r>
      <w:r w:rsidRPr="00A23A94">
        <w:rPr>
          <w:w w:val="110"/>
          <w:sz w:val="21"/>
        </w:rPr>
        <w:t>official</w:t>
      </w:r>
      <w:r w:rsidRPr="00A23A94">
        <w:rPr>
          <w:spacing w:val="-6"/>
          <w:w w:val="110"/>
          <w:sz w:val="21"/>
        </w:rPr>
        <w:t xml:space="preserve"> </w:t>
      </w:r>
      <w:r w:rsidRPr="00A23A94">
        <w:rPr>
          <w:w w:val="110"/>
          <w:sz w:val="21"/>
        </w:rPr>
        <w:t>application</w:t>
      </w:r>
      <w:r w:rsidRPr="00A23A94">
        <w:rPr>
          <w:spacing w:val="-5"/>
          <w:w w:val="110"/>
          <w:sz w:val="21"/>
        </w:rPr>
        <w:t xml:space="preserve"> </w:t>
      </w:r>
      <w:r w:rsidRPr="00A23A94">
        <w:rPr>
          <w:w w:val="110"/>
          <w:sz w:val="21"/>
        </w:rPr>
        <w:t>(may</w:t>
      </w:r>
      <w:r w:rsidRPr="00A23A94">
        <w:rPr>
          <w:spacing w:val="-6"/>
          <w:w w:val="110"/>
          <w:sz w:val="21"/>
        </w:rPr>
        <w:t xml:space="preserve"> </w:t>
      </w:r>
      <w:r w:rsidRPr="00A23A94">
        <w:rPr>
          <w:w w:val="110"/>
          <w:sz w:val="21"/>
        </w:rPr>
        <w:t>be</w:t>
      </w:r>
      <w:r w:rsidRPr="00A23A94">
        <w:rPr>
          <w:spacing w:val="-6"/>
          <w:w w:val="110"/>
          <w:sz w:val="21"/>
        </w:rPr>
        <w:t xml:space="preserve"> </w:t>
      </w:r>
      <w:r w:rsidRPr="00A23A94">
        <w:rPr>
          <w:w w:val="110"/>
          <w:sz w:val="21"/>
        </w:rPr>
        <w:t>printed</w:t>
      </w:r>
      <w:r w:rsidRPr="00A23A94">
        <w:rPr>
          <w:spacing w:val="-5"/>
          <w:w w:val="110"/>
          <w:sz w:val="21"/>
        </w:rPr>
        <w:t xml:space="preserve"> </w:t>
      </w:r>
      <w:r w:rsidRPr="00A23A94">
        <w:rPr>
          <w:w w:val="110"/>
          <w:sz w:val="21"/>
        </w:rPr>
        <w:t>or</w:t>
      </w:r>
      <w:r w:rsidRPr="00A23A94">
        <w:rPr>
          <w:spacing w:val="-7"/>
          <w:w w:val="110"/>
          <w:sz w:val="21"/>
        </w:rPr>
        <w:t xml:space="preserve"> </w:t>
      </w:r>
      <w:r w:rsidRPr="00A23A94">
        <w:rPr>
          <w:w w:val="110"/>
          <w:sz w:val="21"/>
        </w:rPr>
        <w:t>downloaded</w:t>
      </w:r>
      <w:r w:rsidRPr="00A23A94">
        <w:rPr>
          <w:spacing w:val="-5"/>
          <w:w w:val="110"/>
          <w:sz w:val="21"/>
        </w:rPr>
        <w:t xml:space="preserve"> </w:t>
      </w:r>
      <w:r w:rsidRPr="00A23A94">
        <w:rPr>
          <w:w w:val="110"/>
          <w:sz w:val="21"/>
        </w:rPr>
        <w:t>from</w:t>
      </w:r>
      <w:r w:rsidRPr="00A23A94">
        <w:rPr>
          <w:spacing w:val="-4"/>
          <w:w w:val="110"/>
          <w:sz w:val="21"/>
        </w:rPr>
        <w:t xml:space="preserve"> </w:t>
      </w:r>
      <w:r w:rsidRPr="00A23A94">
        <w:rPr>
          <w:w w:val="110"/>
          <w:sz w:val="21"/>
        </w:rPr>
        <w:t>the</w:t>
      </w:r>
      <w:r w:rsidRPr="00A23A94">
        <w:rPr>
          <w:spacing w:val="-7"/>
          <w:w w:val="110"/>
          <w:sz w:val="21"/>
        </w:rPr>
        <w:t xml:space="preserve"> </w:t>
      </w:r>
      <w:proofErr w:type="spellStart"/>
      <w:r w:rsidRPr="00A23A94">
        <w:rPr>
          <w:w w:val="110"/>
          <w:sz w:val="21"/>
        </w:rPr>
        <w:t>Zonta</w:t>
      </w:r>
      <w:proofErr w:type="spellEnd"/>
      <w:r w:rsidRPr="00A23A94">
        <w:rPr>
          <w:spacing w:val="-5"/>
          <w:w w:val="110"/>
          <w:sz w:val="21"/>
        </w:rPr>
        <w:t xml:space="preserve"> </w:t>
      </w:r>
      <w:r w:rsidRPr="00A23A94">
        <w:rPr>
          <w:w w:val="110"/>
          <w:sz w:val="21"/>
        </w:rPr>
        <w:t>Club</w:t>
      </w:r>
      <w:r w:rsidRPr="00A23A94">
        <w:rPr>
          <w:spacing w:val="-5"/>
          <w:w w:val="110"/>
          <w:sz w:val="21"/>
        </w:rPr>
        <w:t xml:space="preserve"> </w:t>
      </w:r>
      <w:r w:rsidRPr="00A23A94">
        <w:rPr>
          <w:w w:val="110"/>
          <w:sz w:val="21"/>
        </w:rPr>
        <w:t>of</w:t>
      </w:r>
      <w:r w:rsidRPr="00A23A94">
        <w:rPr>
          <w:spacing w:val="-7"/>
          <w:w w:val="110"/>
          <w:sz w:val="21"/>
        </w:rPr>
        <w:t xml:space="preserve"> </w:t>
      </w:r>
      <w:r w:rsidRPr="00A23A94">
        <w:rPr>
          <w:w w:val="110"/>
          <w:sz w:val="21"/>
        </w:rPr>
        <w:t>Buffalo</w:t>
      </w:r>
      <w:r w:rsidRPr="00A23A94">
        <w:rPr>
          <w:spacing w:val="-5"/>
          <w:w w:val="110"/>
          <w:sz w:val="21"/>
        </w:rPr>
        <w:t xml:space="preserve"> </w:t>
      </w:r>
      <w:r w:rsidRPr="00A23A94">
        <w:rPr>
          <w:w w:val="110"/>
          <w:sz w:val="21"/>
        </w:rPr>
        <w:t>Web site,</w:t>
      </w:r>
      <w:r w:rsidRPr="00A23A94">
        <w:rPr>
          <w:spacing w:val="-8"/>
          <w:w w:val="110"/>
          <w:sz w:val="21"/>
        </w:rPr>
        <w:t xml:space="preserve"> </w:t>
      </w:r>
      <w:r w:rsidRPr="00A23A94">
        <w:rPr>
          <w:w w:val="110"/>
          <w:sz w:val="20"/>
        </w:rPr>
        <w:t>www.zontaclubbuffalo.org</w:t>
      </w:r>
      <w:r w:rsidRPr="00A23A94">
        <w:rPr>
          <w:w w:val="110"/>
          <w:sz w:val="21"/>
        </w:rPr>
        <w:t>).</w:t>
      </w:r>
    </w:p>
    <w:p w14:paraId="7F0649FB" w14:textId="77777777" w:rsidR="00445B8F" w:rsidRPr="00A23A94" w:rsidRDefault="00445B8F" w:rsidP="00445B8F">
      <w:pPr>
        <w:pStyle w:val="ListParagraph"/>
        <w:numPr>
          <w:ilvl w:val="0"/>
          <w:numId w:val="2"/>
        </w:numPr>
        <w:tabs>
          <w:tab w:val="left" w:pos="541"/>
          <w:tab w:val="left" w:pos="542"/>
        </w:tabs>
        <w:spacing w:before="34"/>
        <w:ind w:left="541"/>
        <w:rPr>
          <w:sz w:val="21"/>
        </w:rPr>
      </w:pPr>
      <w:r w:rsidRPr="00A23A94">
        <w:rPr>
          <w:w w:val="105"/>
          <w:sz w:val="21"/>
        </w:rPr>
        <w:t>Verification of current enrollment by school</w:t>
      </w:r>
      <w:r w:rsidRPr="00A23A94">
        <w:rPr>
          <w:spacing w:val="-22"/>
          <w:w w:val="105"/>
          <w:sz w:val="21"/>
        </w:rPr>
        <w:t xml:space="preserve"> </w:t>
      </w:r>
      <w:r w:rsidRPr="00A23A94">
        <w:rPr>
          <w:w w:val="105"/>
          <w:sz w:val="21"/>
        </w:rPr>
        <w:t>official.</w:t>
      </w:r>
    </w:p>
    <w:p w14:paraId="2F512888" w14:textId="77777777" w:rsidR="00445B8F" w:rsidRPr="00A23A94" w:rsidRDefault="00445B8F" w:rsidP="00445B8F">
      <w:pPr>
        <w:pStyle w:val="ListParagraph"/>
        <w:numPr>
          <w:ilvl w:val="0"/>
          <w:numId w:val="2"/>
        </w:numPr>
        <w:tabs>
          <w:tab w:val="left" w:pos="541"/>
          <w:tab w:val="left" w:pos="542"/>
        </w:tabs>
        <w:spacing w:before="13" w:line="235" w:lineRule="auto"/>
        <w:ind w:left="541" w:right="471"/>
        <w:rPr>
          <w:sz w:val="21"/>
        </w:rPr>
      </w:pPr>
      <w:r w:rsidRPr="00A23A94">
        <w:rPr>
          <w:w w:val="115"/>
          <w:sz w:val="21"/>
        </w:rPr>
        <w:t>Two</w:t>
      </w:r>
      <w:r w:rsidRPr="00A23A94">
        <w:rPr>
          <w:spacing w:val="-21"/>
          <w:w w:val="115"/>
          <w:sz w:val="21"/>
        </w:rPr>
        <w:t xml:space="preserve"> </w:t>
      </w:r>
      <w:r w:rsidRPr="00A23A94">
        <w:rPr>
          <w:w w:val="115"/>
          <w:sz w:val="21"/>
        </w:rPr>
        <w:t>confidential</w:t>
      </w:r>
      <w:r w:rsidRPr="00A23A94">
        <w:rPr>
          <w:spacing w:val="-22"/>
          <w:w w:val="115"/>
          <w:sz w:val="21"/>
        </w:rPr>
        <w:t xml:space="preserve"> </w:t>
      </w:r>
      <w:r w:rsidRPr="00A23A94">
        <w:rPr>
          <w:w w:val="115"/>
          <w:sz w:val="21"/>
        </w:rPr>
        <w:t>recommendations</w:t>
      </w:r>
      <w:r w:rsidRPr="00A23A94">
        <w:rPr>
          <w:spacing w:val="-21"/>
          <w:w w:val="115"/>
          <w:sz w:val="21"/>
        </w:rPr>
        <w:t xml:space="preserve"> </w:t>
      </w:r>
      <w:r w:rsidRPr="00A23A94">
        <w:rPr>
          <w:w w:val="115"/>
          <w:sz w:val="21"/>
        </w:rPr>
        <w:t>from</w:t>
      </w:r>
      <w:r w:rsidRPr="00A23A94">
        <w:rPr>
          <w:spacing w:val="-20"/>
          <w:w w:val="115"/>
          <w:sz w:val="21"/>
        </w:rPr>
        <w:t xml:space="preserve"> </w:t>
      </w:r>
      <w:r w:rsidRPr="00A23A94">
        <w:rPr>
          <w:w w:val="115"/>
          <w:sz w:val="21"/>
        </w:rPr>
        <w:t>adults,</w:t>
      </w:r>
      <w:r w:rsidRPr="00A23A94">
        <w:rPr>
          <w:spacing w:val="-22"/>
          <w:w w:val="115"/>
          <w:sz w:val="21"/>
        </w:rPr>
        <w:t xml:space="preserve"> </w:t>
      </w:r>
      <w:r w:rsidRPr="00A23A94">
        <w:rPr>
          <w:w w:val="115"/>
          <w:sz w:val="21"/>
        </w:rPr>
        <w:t>not</w:t>
      </w:r>
      <w:r w:rsidRPr="00A23A94">
        <w:rPr>
          <w:spacing w:val="-22"/>
          <w:w w:val="115"/>
          <w:sz w:val="21"/>
        </w:rPr>
        <w:t xml:space="preserve"> </w:t>
      </w:r>
      <w:r w:rsidRPr="00A23A94">
        <w:rPr>
          <w:w w:val="115"/>
          <w:sz w:val="21"/>
        </w:rPr>
        <w:t>related</w:t>
      </w:r>
      <w:r w:rsidRPr="00A23A94">
        <w:rPr>
          <w:spacing w:val="-20"/>
          <w:w w:val="115"/>
          <w:sz w:val="21"/>
        </w:rPr>
        <w:t xml:space="preserve"> </w:t>
      </w:r>
      <w:r w:rsidRPr="00A23A94">
        <w:rPr>
          <w:w w:val="115"/>
          <w:sz w:val="21"/>
        </w:rPr>
        <w:t>to</w:t>
      </w:r>
      <w:r w:rsidRPr="00A23A94">
        <w:rPr>
          <w:spacing w:val="-21"/>
          <w:w w:val="115"/>
          <w:sz w:val="21"/>
        </w:rPr>
        <w:t xml:space="preserve"> </w:t>
      </w:r>
      <w:r w:rsidRPr="00A23A94">
        <w:rPr>
          <w:w w:val="115"/>
          <w:sz w:val="21"/>
        </w:rPr>
        <w:t>the</w:t>
      </w:r>
      <w:r w:rsidRPr="00A23A94">
        <w:rPr>
          <w:spacing w:val="-21"/>
          <w:w w:val="115"/>
          <w:sz w:val="21"/>
        </w:rPr>
        <w:t xml:space="preserve"> </w:t>
      </w:r>
      <w:r w:rsidRPr="00A23A94">
        <w:rPr>
          <w:w w:val="115"/>
          <w:sz w:val="21"/>
        </w:rPr>
        <w:t>applicant:</w:t>
      </w:r>
      <w:r w:rsidRPr="00A23A94">
        <w:rPr>
          <w:spacing w:val="-21"/>
          <w:w w:val="115"/>
          <w:sz w:val="21"/>
        </w:rPr>
        <w:t xml:space="preserve"> </w:t>
      </w:r>
      <w:r w:rsidRPr="00A23A94">
        <w:rPr>
          <w:w w:val="115"/>
          <w:sz w:val="21"/>
        </w:rPr>
        <w:t>one</w:t>
      </w:r>
      <w:r w:rsidRPr="00A23A94">
        <w:rPr>
          <w:spacing w:val="-22"/>
          <w:w w:val="115"/>
          <w:sz w:val="21"/>
        </w:rPr>
        <w:t xml:space="preserve"> </w:t>
      </w:r>
      <w:r w:rsidRPr="00A23A94">
        <w:rPr>
          <w:w w:val="115"/>
          <w:sz w:val="21"/>
        </w:rPr>
        <w:t>from</w:t>
      </w:r>
      <w:r w:rsidRPr="00A23A94">
        <w:rPr>
          <w:spacing w:val="-19"/>
          <w:w w:val="115"/>
          <w:sz w:val="21"/>
        </w:rPr>
        <w:t xml:space="preserve"> </w:t>
      </w:r>
      <w:r w:rsidRPr="00A23A94">
        <w:rPr>
          <w:w w:val="115"/>
          <w:sz w:val="21"/>
        </w:rPr>
        <w:t>a</w:t>
      </w:r>
      <w:r w:rsidRPr="00A23A94">
        <w:rPr>
          <w:spacing w:val="-22"/>
          <w:w w:val="115"/>
          <w:sz w:val="21"/>
        </w:rPr>
        <w:t xml:space="preserve"> </w:t>
      </w:r>
      <w:r w:rsidRPr="00A23A94">
        <w:rPr>
          <w:w w:val="115"/>
          <w:sz w:val="21"/>
        </w:rPr>
        <w:t>teacher,</w:t>
      </w:r>
      <w:r w:rsidRPr="00A23A94">
        <w:rPr>
          <w:spacing w:val="-22"/>
          <w:w w:val="115"/>
          <w:sz w:val="21"/>
        </w:rPr>
        <w:t xml:space="preserve"> </w:t>
      </w:r>
      <w:r w:rsidRPr="00A23A94">
        <w:rPr>
          <w:w w:val="115"/>
          <w:sz w:val="21"/>
        </w:rPr>
        <w:t>and</w:t>
      </w:r>
      <w:r w:rsidRPr="00A23A94">
        <w:rPr>
          <w:spacing w:val="-20"/>
          <w:w w:val="115"/>
          <w:sz w:val="21"/>
        </w:rPr>
        <w:t xml:space="preserve"> </w:t>
      </w:r>
      <w:r w:rsidRPr="00A23A94">
        <w:rPr>
          <w:spacing w:val="2"/>
          <w:w w:val="115"/>
          <w:sz w:val="21"/>
        </w:rPr>
        <w:t xml:space="preserve">one </w:t>
      </w:r>
      <w:r w:rsidRPr="00A23A94">
        <w:rPr>
          <w:w w:val="115"/>
          <w:sz w:val="21"/>
        </w:rPr>
        <w:t>from</w:t>
      </w:r>
      <w:r w:rsidRPr="00A23A94">
        <w:rPr>
          <w:spacing w:val="-10"/>
          <w:w w:val="115"/>
          <w:sz w:val="21"/>
        </w:rPr>
        <w:t xml:space="preserve"> </w:t>
      </w:r>
      <w:r w:rsidRPr="00A23A94">
        <w:rPr>
          <w:w w:val="115"/>
          <w:sz w:val="21"/>
        </w:rPr>
        <w:t>an</w:t>
      </w:r>
      <w:r w:rsidRPr="00A23A94">
        <w:rPr>
          <w:spacing w:val="-10"/>
          <w:w w:val="115"/>
          <w:sz w:val="21"/>
        </w:rPr>
        <w:t xml:space="preserve"> </w:t>
      </w:r>
      <w:r w:rsidRPr="00A23A94">
        <w:rPr>
          <w:w w:val="115"/>
          <w:sz w:val="21"/>
        </w:rPr>
        <w:t>advisor</w:t>
      </w:r>
      <w:r w:rsidRPr="00A23A94">
        <w:rPr>
          <w:spacing w:val="-12"/>
          <w:w w:val="115"/>
          <w:sz w:val="21"/>
        </w:rPr>
        <w:t xml:space="preserve"> </w:t>
      </w:r>
      <w:r w:rsidRPr="00A23A94">
        <w:rPr>
          <w:w w:val="115"/>
          <w:sz w:val="21"/>
        </w:rPr>
        <w:t>or</w:t>
      </w:r>
      <w:r w:rsidRPr="00A23A94">
        <w:rPr>
          <w:spacing w:val="-11"/>
          <w:w w:val="115"/>
          <w:sz w:val="21"/>
        </w:rPr>
        <w:t xml:space="preserve"> </w:t>
      </w:r>
      <w:r w:rsidRPr="00A23A94">
        <w:rPr>
          <w:w w:val="115"/>
          <w:sz w:val="21"/>
        </w:rPr>
        <w:t>community</w:t>
      </w:r>
      <w:r w:rsidRPr="00A23A94">
        <w:rPr>
          <w:spacing w:val="-12"/>
          <w:w w:val="115"/>
          <w:sz w:val="21"/>
        </w:rPr>
        <w:t xml:space="preserve"> </w:t>
      </w:r>
      <w:r w:rsidRPr="00A23A94">
        <w:rPr>
          <w:w w:val="115"/>
          <w:sz w:val="21"/>
        </w:rPr>
        <w:t>leader.</w:t>
      </w:r>
    </w:p>
    <w:p w14:paraId="578CB71B" w14:textId="77777777" w:rsidR="00445B8F" w:rsidRPr="00A23A94" w:rsidRDefault="00445B8F" w:rsidP="00445B8F">
      <w:pPr>
        <w:pStyle w:val="ListParagraph"/>
        <w:numPr>
          <w:ilvl w:val="0"/>
          <w:numId w:val="2"/>
        </w:numPr>
        <w:tabs>
          <w:tab w:val="left" w:pos="541"/>
          <w:tab w:val="left" w:pos="542"/>
        </w:tabs>
        <w:spacing w:before="38" w:line="235" w:lineRule="auto"/>
        <w:ind w:left="541" w:right="580"/>
        <w:rPr>
          <w:sz w:val="21"/>
        </w:rPr>
      </w:pPr>
      <w:r w:rsidRPr="00A23A94">
        <w:rPr>
          <w:w w:val="110"/>
          <w:sz w:val="21"/>
        </w:rPr>
        <w:t>Verification of admission to a college. Can be photocopy of acceptance letter. Supporting documentation not requested will not be</w:t>
      </w:r>
      <w:r w:rsidRPr="00A23A94">
        <w:rPr>
          <w:spacing w:val="-37"/>
          <w:w w:val="110"/>
          <w:sz w:val="21"/>
        </w:rPr>
        <w:t xml:space="preserve"> </w:t>
      </w:r>
      <w:r w:rsidRPr="00A23A94">
        <w:rPr>
          <w:w w:val="110"/>
          <w:sz w:val="21"/>
        </w:rPr>
        <w:t>considered.</w:t>
      </w:r>
    </w:p>
    <w:p w14:paraId="4C596E82" w14:textId="77777777" w:rsidR="00445B8F" w:rsidRDefault="00445B8F" w:rsidP="00445B8F">
      <w:pPr>
        <w:pStyle w:val="BodyText"/>
        <w:spacing w:before="3"/>
        <w:rPr>
          <w:sz w:val="24"/>
        </w:rPr>
      </w:pPr>
    </w:p>
    <w:p w14:paraId="1DF15A0E" w14:textId="77777777" w:rsidR="00445B8F" w:rsidRDefault="00445B8F" w:rsidP="00445B8F">
      <w:pPr>
        <w:spacing w:line="264" w:lineRule="auto"/>
        <w:ind w:left="121" w:right="425" w:hanging="1"/>
      </w:pPr>
      <w:r>
        <w:rPr>
          <w:b/>
          <w:color w:val="800000"/>
          <w:w w:val="105"/>
          <w:sz w:val="21"/>
        </w:rPr>
        <w:t xml:space="preserve">Submission of Application Materials. </w:t>
      </w:r>
      <w:r>
        <w:rPr>
          <w:w w:val="105"/>
          <w:sz w:val="21"/>
        </w:rPr>
        <w:t xml:space="preserve">Submit all materials by May 1 (receipt date) to </w:t>
      </w:r>
      <w:proofErr w:type="spellStart"/>
      <w:r>
        <w:rPr>
          <w:w w:val="105"/>
        </w:rPr>
        <w:t>Zonta</w:t>
      </w:r>
      <w:proofErr w:type="spellEnd"/>
      <w:r>
        <w:rPr>
          <w:w w:val="105"/>
        </w:rPr>
        <w:t xml:space="preserve"> Buffalo Award </w:t>
      </w:r>
      <w:r>
        <w:rPr>
          <w:w w:val="101"/>
        </w:rPr>
        <w:t>Com</w:t>
      </w:r>
      <w:r>
        <w:rPr>
          <w:w w:val="109"/>
        </w:rPr>
        <w:t>m</w:t>
      </w:r>
      <w:r>
        <w:rPr>
          <w:w w:val="102"/>
        </w:rPr>
        <w:t>i</w:t>
      </w:r>
      <w:r>
        <w:rPr>
          <w:w w:val="124"/>
        </w:rPr>
        <w:t>tt</w:t>
      </w:r>
      <w:r>
        <w:rPr>
          <w:w w:val="112"/>
        </w:rPr>
        <w:t>ee</w:t>
      </w:r>
      <w:r>
        <w:rPr>
          <w:w w:val="84"/>
        </w:rPr>
        <w:t>,</w:t>
      </w:r>
      <w:r>
        <w:t xml:space="preserve"> </w:t>
      </w:r>
      <w:proofErr w:type="spellStart"/>
      <w:r>
        <w:rPr>
          <w:w w:val="103"/>
        </w:rPr>
        <w:t>Zon</w:t>
      </w:r>
      <w:r>
        <w:rPr>
          <w:w w:val="124"/>
        </w:rPr>
        <w:t>t</w:t>
      </w:r>
      <w:r>
        <w:rPr>
          <w:w w:val="112"/>
        </w:rPr>
        <w:t>a</w:t>
      </w:r>
      <w:proofErr w:type="spellEnd"/>
      <w:r>
        <w:t xml:space="preserve"> </w:t>
      </w:r>
      <w:r>
        <w:rPr>
          <w:w w:val="90"/>
        </w:rPr>
        <w:t>Cl</w:t>
      </w:r>
      <w:r>
        <w:rPr>
          <w:w w:val="113"/>
        </w:rPr>
        <w:t>u</w:t>
      </w:r>
      <w:r>
        <w:rPr>
          <w:w w:val="112"/>
        </w:rPr>
        <w:t>b</w:t>
      </w:r>
      <w:r>
        <w:t xml:space="preserve"> </w:t>
      </w:r>
      <w:r>
        <w:rPr>
          <w:w w:val="102"/>
        </w:rPr>
        <w:t>of</w:t>
      </w:r>
      <w:r>
        <w:t xml:space="preserve"> </w:t>
      </w:r>
      <w:r>
        <w:rPr>
          <w:w w:val="93"/>
        </w:rPr>
        <w:t>B</w:t>
      </w:r>
      <w:r>
        <w:rPr>
          <w:w w:val="113"/>
        </w:rPr>
        <w:t>u</w:t>
      </w:r>
      <w:r>
        <w:rPr>
          <w:w w:val="93"/>
        </w:rPr>
        <w:t>ff</w:t>
      </w:r>
      <w:r>
        <w:rPr>
          <w:w w:val="112"/>
        </w:rPr>
        <w:t>a</w:t>
      </w:r>
      <w:r>
        <w:t xml:space="preserve">lo, </w:t>
      </w:r>
      <w:r>
        <w:rPr>
          <w:w w:val="98"/>
        </w:rPr>
        <w:t>P.</w:t>
      </w:r>
      <w:r>
        <w:rPr>
          <w:w w:val="92"/>
        </w:rPr>
        <w:t>O</w:t>
      </w:r>
      <w:r>
        <w:rPr>
          <w:w w:val="84"/>
        </w:rPr>
        <w:t>.</w:t>
      </w:r>
      <w:r>
        <w:t xml:space="preserve"> </w:t>
      </w:r>
      <w:r>
        <w:rPr>
          <w:w w:val="93"/>
        </w:rPr>
        <w:t>B</w:t>
      </w:r>
      <w:r>
        <w:rPr>
          <w:w w:val="103"/>
        </w:rPr>
        <w:t>ox</w:t>
      </w:r>
      <w:r>
        <w:t xml:space="preserve"> </w:t>
      </w:r>
      <w:r>
        <w:rPr>
          <w:w w:val="110"/>
        </w:rPr>
        <w:t>1252,</w:t>
      </w:r>
      <w:r>
        <w:t xml:space="preserve"> </w:t>
      </w:r>
      <w:r>
        <w:rPr>
          <w:w w:val="93"/>
        </w:rPr>
        <w:t>B</w:t>
      </w:r>
      <w:r>
        <w:rPr>
          <w:w w:val="113"/>
        </w:rPr>
        <w:t>u</w:t>
      </w:r>
      <w:r>
        <w:rPr>
          <w:w w:val="93"/>
        </w:rPr>
        <w:t>ff</w:t>
      </w:r>
      <w:r>
        <w:rPr>
          <w:w w:val="112"/>
        </w:rPr>
        <w:t>a</w:t>
      </w:r>
      <w:r>
        <w:t xml:space="preserve">lo, </w:t>
      </w:r>
      <w:r>
        <w:rPr>
          <w:w w:val="96"/>
        </w:rPr>
        <w:t>N</w:t>
      </w:r>
      <w:r>
        <w:rPr>
          <w:w w:val="80"/>
        </w:rPr>
        <w:t>Y</w:t>
      </w:r>
      <w:r>
        <w:t xml:space="preserve"> </w:t>
      </w:r>
      <w:r>
        <w:rPr>
          <w:w w:val="113"/>
        </w:rPr>
        <w:t>14240</w:t>
      </w:r>
      <w:r>
        <w:rPr>
          <w:w w:val="23"/>
        </w:rPr>
        <w:t>-­</w:t>
      </w:r>
      <w:r>
        <w:rPr>
          <w:rFonts w:ascii="Cambria Math" w:hAnsi="Cambria Math" w:cs="Cambria Math"/>
          <w:w w:val="23"/>
        </w:rPr>
        <w:t>‐</w:t>
      </w:r>
      <w:r>
        <w:rPr>
          <w:w w:val="113"/>
        </w:rPr>
        <w:t xml:space="preserve">1252 or submitted electronically to </w:t>
      </w:r>
      <w:hyperlink r:id="rId7" w:history="1">
        <w:r w:rsidRPr="0031068B">
          <w:rPr>
            <w:rStyle w:val="Hyperlink"/>
            <w:w w:val="113"/>
          </w:rPr>
          <w:t>gwillsky@buffalo.edu</w:t>
        </w:r>
      </w:hyperlink>
      <w:r>
        <w:rPr>
          <w:w w:val="113"/>
        </w:rPr>
        <w:t xml:space="preserve"> with Gallivan Award and applicant name in the subject area.</w:t>
      </w:r>
    </w:p>
    <w:p w14:paraId="4F1882FB" w14:textId="77777777" w:rsidR="00445B8F" w:rsidRDefault="00445B8F" w:rsidP="00445B8F">
      <w:pPr>
        <w:pStyle w:val="BodyText"/>
        <w:spacing w:before="4"/>
        <w:rPr>
          <w:sz w:val="23"/>
        </w:rPr>
      </w:pPr>
    </w:p>
    <w:p w14:paraId="7A65C45A" w14:textId="77777777" w:rsidR="00445B8F" w:rsidRDefault="00445B8F" w:rsidP="00445B8F">
      <w:pPr>
        <w:pStyle w:val="Heading4"/>
      </w:pPr>
      <w:r>
        <w:rPr>
          <w:color w:val="800000"/>
          <w:w w:val="115"/>
        </w:rPr>
        <w:t>Application Process Timetable</w:t>
      </w:r>
    </w:p>
    <w:p w14:paraId="2D2AA37D" w14:textId="77777777" w:rsidR="00445B8F" w:rsidRDefault="00445B8F" w:rsidP="00445B8F">
      <w:pPr>
        <w:spacing w:before="17" w:line="266" w:lineRule="auto"/>
        <w:ind w:left="121" w:right="660"/>
        <w:rPr>
          <w:w w:val="110"/>
          <w:sz w:val="20"/>
        </w:rPr>
      </w:pPr>
      <w:r w:rsidRPr="00A23A94">
        <w:rPr>
          <w:w w:val="110"/>
          <w:sz w:val="20"/>
        </w:rPr>
        <w:t>Application</w:t>
      </w:r>
      <w:r>
        <w:rPr>
          <w:b/>
          <w:w w:val="110"/>
          <w:sz w:val="20"/>
        </w:rPr>
        <w:t xml:space="preserve"> </w:t>
      </w:r>
      <w:r>
        <w:rPr>
          <w:w w:val="110"/>
          <w:sz w:val="20"/>
        </w:rPr>
        <w:t xml:space="preserve">is below and can </w:t>
      </w:r>
      <w:proofErr w:type="gramStart"/>
      <w:r>
        <w:rPr>
          <w:w w:val="110"/>
          <w:sz w:val="20"/>
        </w:rPr>
        <w:t>be  downloaded</w:t>
      </w:r>
      <w:proofErr w:type="gramEnd"/>
      <w:r>
        <w:rPr>
          <w:w w:val="110"/>
          <w:sz w:val="20"/>
        </w:rPr>
        <w:t xml:space="preserve"> from the </w:t>
      </w:r>
      <w:proofErr w:type="spellStart"/>
      <w:r>
        <w:rPr>
          <w:w w:val="110"/>
          <w:sz w:val="20"/>
        </w:rPr>
        <w:t>Zonta</w:t>
      </w:r>
      <w:proofErr w:type="spellEnd"/>
      <w:r>
        <w:rPr>
          <w:w w:val="110"/>
          <w:sz w:val="20"/>
        </w:rPr>
        <w:t xml:space="preserve"> Club of Buffalo Web site (</w:t>
      </w:r>
      <w:hyperlink r:id="rId8" w:history="1">
        <w:r w:rsidRPr="0031068B">
          <w:rPr>
            <w:rStyle w:val="Hyperlink"/>
            <w:w w:val="110"/>
            <w:sz w:val="20"/>
          </w:rPr>
          <w:t>www.zontaclubbuffalo.org</w:t>
        </w:r>
      </w:hyperlink>
      <w:r>
        <w:rPr>
          <w:w w:val="110"/>
          <w:sz w:val="20"/>
        </w:rPr>
        <w:t xml:space="preserve">)  Applications should be received by the </w:t>
      </w:r>
      <w:proofErr w:type="spellStart"/>
      <w:r>
        <w:rPr>
          <w:w w:val="110"/>
          <w:sz w:val="20"/>
        </w:rPr>
        <w:t>Zonta</w:t>
      </w:r>
      <w:proofErr w:type="spellEnd"/>
      <w:r>
        <w:rPr>
          <w:w w:val="110"/>
          <w:sz w:val="20"/>
        </w:rPr>
        <w:t xml:space="preserve"> Club of Buffalo by May 1; Announcement of Winner May 25</w:t>
      </w:r>
    </w:p>
    <w:p w14:paraId="2F513508" w14:textId="77777777" w:rsidR="00445B8F" w:rsidRDefault="00445B8F" w:rsidP="00445B8F">
      <w:pPr>
        <w:rPr>
          <w:sz w:val="18"/>
        </w:rPr>
      </w:pPr>
    </w:p>
    <w:p w14:paraId="77A51D7D" w14:textId="57CEB060" w:rsidR="00445B8F" w:rsidRDefault="00445B8F" w:rsidP="00445B8F">
      <w:pPr>
        <w:rPr>
          <w:sz w:val="18"/>
        </w:rPr>
        <w:sectPr w:rsidR="00445B8F">
          <w:footerReference w:type="even" r:id="rId9"/>
          <w:footerReference w:type="default" r:id="rId10"/>
          <w:pgSz w:w="12240" w:h="15840"/>
          <w:pgMar w:top="660" w:right="600" w:bottom="280" w:left="800" w:header="720" w:footer="720" w:gutter="0"/>
          <w:cols w:space="720"/>
        </w:sectPr>
      </w:pPr>
    </w:p>
    <w:p w14:paraId="2384B8EF" w14:textId="35B7722E" w:rsidR="00445B8F" w:rsidRDefault="005676AA" w:rsidP="00445B8F">
      <w:pPr>
        <w:pStyle w:val="Heading1"/>
        <w:ind w:left="0"/>
        <w:jc w:val="center"/>
        <w:rPr>
          <w:color w:val="800000"/>
          <w:w w:val="105"/>
        </w:rPr>
      </w:pPr>
      <w:proofErr w:type="spellStart"/>
      <w:r>
        <w:rPr>
          <w:color w:val="800000"/>
          <w:w w:val="105"/>
        </w:rPr>
        <w:lastRenderedPageBreak/>
        <w:t>Zonta</w:t>
      </w:r>
      <w:proofErr w:type="spellEnd"/>
      <w:r>
        <w:rPr>
          <w:color w:val="800000"/>
          <w:w w:val="105"/>
        </w:rPr>
        <w:t xml:space="preserve"> Club of Buffalo</w:t>
      </w:r>
    </w:p>
    <w:p w14:paraId="14693302" w14:textId="6CE4E07B" w:rsidR="007F41E8" w:rsidRDefault="00596C2E" w:rsidP="00445B8F">
      <w:pPr>
        <w:pStyle w:val="Heading1"/>
        <w:ind w:left="0"/>
        <w:jc w:val="center"/>
        <w:rPr>
          <w:color w:val="800000"/>
          <w:w w:val="105"/>
        </w:rPr>
      </w:pPr>
      <w:r>
        <w:rPr>
          <w:color w:val="800000"/>
          <w:w w:val="105"/>
        </w:rPr>
        <w:t xml:space="preserve">Gallivan </w:t>
      </w:r>
      <w:r w:rsidR="005676AA">
        <w:rPr>
          <w:color w:val="800000"/>
          <w:w w:val="105"/>
        </w:rPr>
        <w:t>Award Application 202</w:t>
      </w:r>
      <w:r>
        <w:rPr>
          <w:color w:val="800000"/>
          <w:w w:val="105"/>
        </w:rPr>
        <w:t>1</w:t>
      </w:r>
    </w:p>
    <w:p w14:paraId="0B6937A2" w14:textId="77777777" w:rsidR="00B072B8" w:rsidRDefault="00B072B8" w:rsidP="00A23A94">
      <w:pPr>
        <w:spacing w:before="19"/>
        <w:ind w:left="121"/>
        <w:rPr>
          <w:b/>
          <w:w w:val="110"/>
        </w:rPr>
      </w:pPr>
    </w:p>
    <w:p w14:paraId="1BA320D7" w14:textId="6017C83A" w:rsidR="007F41E8" w:rsidRPr="00A23A94" w:rsidRDefault="005676AA" w:rsidP="00A23A94">
      <w:pPr>
        <w:spacing w:before="19"/>
        <w:ind w:left="121"/>
        <w:rPr>
          <w:b/>
        </w:rPr>
      </w:pPr>
      <w:r w:rsidRPr="00A23A94">
        <w:rPr>
          <w:b/>
          <w:w w:val="110"/>
        </w:rPr>
        <w:t>Send completed applications to: Award</w:t>
      </w:r>
      <w:r w:rsidR="005C600C" w:rsidRPr="00A23A94">
        <w:rPr>
          <w:b/>
          <w:w w:val="110"/>
        </w:rPr>
        <w:t>s</w:t>
      </w:r>
      <w:r w:rsidRPr="00A23A94">
        <w:rPr>
          <w:b/>
          <w:w w:val="110"/>
        </w:rPr>
        <w:t xml:space="preserve"> Committee, </w:t>
      </w:r>
      <w:proofErr w:type="spellStart"/>
      <w:r w:rsidRPr="00A23A94">
        <w:rPr>
          <w:b/>
          <w:w w:val="110"/>
        </w:rPr>
        <w:t>Zonta</w:t>
      </w:r>
      <w:proofErr w:type="spellEnd"/>
      <w:r w:rsidRPr="00A23A94">
        <w:rPr>
          <w:b/>
          <w:w w:val="110"/>
        </w:rPr>
        <w:t xml:space="preserve"> Club of Buffalo,</w:t>
      </w:r>
      <w:r w:rsidR="00596C2E" w:rsidRPr="00A23A94" w:rsidDel="00596C2E">
        <w:rPr>
          <w:b/>
        </w:rPr>
        <w:t xml:space="preserve"> </w:t>
      </w:r>
      <w:r w:rsidRPr="00A23A94">
        <w:rPr>
          <w:b/>
          <w:spacing w:val="1"/>
          <w:w w:val="102"/>
        </w:rPr>
        <w:t>P</w:t>
      </w:r>
      <w:r w:rsidRPr="00A23A94">
        <w:rPr>
          <w:b/>
          <w:w w:val="102"/>
        </w:rPr>
        <w:t>.</w:t>
      </w:r>
      <w:r w:rsidRPr="00A23A94">
        <w:rPr>
          <w:b/>
          <w:spacing w:val="2"/>
          <w:w w:val="92"/>
        </w:rPr>
        <w:t>O</w:t>
      </w:r>
      <w:r w:rsidRPr="00A23A94">
        <w:rPr>
          <w:b/>
          <w:w w:val="96"/>
        </w:rPr>
        <w:t>.</w:t>
      </w:r>
      <w:r w:rsidRPr="00A23A94">
        <w:rPr>
          <w:b/>
          <w:spacing w:val="-3"/>
        </w:rPr>
        <w:t xml:space="preserve"> </w:t>
      </w:r>
      <w:r w:rsidRPr="00A23A94">
        <w:rPr>
          <w:b/>
          <w:spacing w:val="1"/>
          <w:w w:val="101"/>
        </w:rPr>
        <w:t>B</w:t>
      </w:r>
      <w:r w:rsidRPr="00A23A94">
        <w:rPr>
          <w:b/>
          <w:spacing w:val="1"/>
          <w:w w:val="113"/>
        </w:rPr>
        <w:t>o</w:t>
      </w:r>
      <w:r w:rsidRPr="00A23A94">
        <w:rPr>
          <w:b/>
          <w:w w:val="113"/>
        </w:rPr>
        <w:t>x</w:t>
      </w:r>
      <w:r w:rsidRPr="00A23A94">
        <w:rPr>
          <w:b/>
          <w:spacing w:val="-2"/>
        </w:rPr>
        <w:t xml:space="preserve"> </w:t>
      </w:r>
      <w:r w:rsidRPr="00A23A94">
        <w:rPr>
          <w:b/>
          <w:spacing w:val="1"/>
          <w:w w:val="120"/>
        </w:rPr>
        <w:t>1252</w:t>
      </w:r>
      <w:r w:rsidRPr="00A23A94">
        <w:rPr>
          <w:b/>
          <w:w w:val="120"/>
        </w:rPr>
        <w:t>,</w:t>
      </w:r>
      <w:r w:rsidRPr="00A23A94">
        <w:rPr>
          <w:b/>
          <w:spacing w:val="-3"/>
        </w:rPr>
        <w:t xml:space="preserve"> </w:t>
      </w:r>
      <w:r w:rsidRPr="00A23A94">
        <w:rPr>
          <w:b/>
          <w:spacing w:val="1"/>
          <w:w w:val="101"/>
        </w:rPr>
        <w:t>B</w:t>
      </w:r>
      <w:r w:rsidRPr="00A23A94">
        <w:rPr>
          <w:b/>
          <w:spacing w:val="1"/>
          <w:w w:val="107"/>
        </w:rPr>
        <w:t>u</w:t>
      </w:r>
      <w:r w:rsidRPr="00A23A94">
        <w:rPr>
          <w:b/>
          <w:w w:val="107"/>
        </w:rPr>
        <w:t>f</w:t>
      </w:r>
      <w:r w:rsidRPr="00A23A94">
        <w:rPr>
          <w:b/>
          <w:w w:val="101"/>
        </w:rPr>
        <w:t>f</w:t>
      </w:r>
      <w:r w:rsidRPr="00A23A94">
        <w:rPr>
          <w:b/>
          <w:spacing w:val="1"/>
          <w:w w:val="111"/>
        </w:rPr>
        <w:t>a</w:t>
      </w:r>
      <w:r w:rsidRPr="00A23A94">
        <w:rPr>
          <w:b/>
          <w:w w:val="115"/>
        </w:rPr>
        <w:t>l</w:t>
      </w:r>
      <w:r w:rsidRPr="00A23A94">
        <w:rPr>
          <w:b/>
          <w:spacing w:val="1"/>
          <w:w w:val="111"/>
        </w:rPr>
        <w:t>o</w:t>
      </w:r>
      <w:r w:rsidRPr="00A23A94">
        <w:rPr>
          <w:b/>
          <w:w w:val="111"/>
        </w:rPr>
        <w:t>,</w:t>
      </w:r>
      <w:r w:rsidRPr="00A23A94">
        <w:rPr>
          <w:b/>
          <w:spacing w:val="-3"/>
        </w:rPr>
        <w:t xml:space="preserve"> </w:t>
      </w:r>
      <w:r w:rsidRPr="00A23A94">
        <w:rPr>
          <w:b/>
          <w:spacing w:val="2"/>
          <w:w w:val="97"/>
        </w:rPr>
        <w:t>N</w:t>
      </w:r>
      <w:r w:rsidRPr="00A23A94">
        <w:rPr>
          <w:b/>
          <w:w w:val="87"/>
        </w:rPr>
        <w:t>Y</w:t>
      </w:r>
      <w:r w:rsidRPr="00A23A94">
        <w:rPr>
          <w:b/>
          <w:spacing w:val="-2"/>
        </w:rPr>
        <w:t xml:space="preserve"> </w:t>
      </w:r>
      <w:r w:rsidRPr="00A23A94">
        <w:rPr>
          <w:b/>
          <w:spacing w:val="1"/>
          <w:w w:val="123"/>
        </w:rPr>
        <w:t>14240</w:t>
      </w:r>
      <w:r w:rsidRPr="00A23A94">
        <w:rPr>
          <w:b/>
          <w:w w:val="24"/>
        </w:rPr>
        <w:t>-­‐</w:t>
      </w:r>
      <w:r w:rsidRPr="00A23A94">
        <w:rPr>
          <w:b/>
          <w:spacing w:val="1"/>
          <w:w w:val="123"/>
        </w:rPr>
        <w:t>125</w:t>
      </w:r>
      <w:r w:rsidRPr="00A23A94">
        <w:rPr>
          <w:b/>
          <w:w w:val="123"/>
        </w:rPr>
        <w:t>2</w:t>
      </w:r>
      <w:r w:rsidRPr="00A23A94">
        <w:rPr>
          <w:b/>
          <w:spacing w:val="-2"/>
        </w:rPr>
        <w:t xml:space="preserve"> </w:t>
      </w:r>
      <w:r w:rsidRPr="00A23A94">
        <w:rPr>
          <w:b/>
          <w:spacing w:val="1"/>
          <w:w w:val="110"/>
        </w:rPr>
        <w:t>b</w:t>
      </w:r>
      <w:r w:rsidRPr="00A23A94">
        <w:rPr>
          <w:b/>
          <w:w w:val="110"/>
        </w:rPr>
        <w:t>y</w:t>
      </w:r>
      <w:r w:rsidRPr="00A23A94">
        <w:rPr>
          <w:b/>
          <w:spacing w:val="-2"/>
        </w:rPr>
        <w:t xml:space="preserve"> </w:t>
      </w:r>
      <w:r w:rsidRPr="00A23A94">
        <w:rPr>
          <w:b/>
          <w:spacing w:val="2"/>
          <w:w w:val="93"/>
        </w:rPr>
        <w:t>M</w:t>
      </w:r>
      <w:r w:rsidRPr="00A23A94">
        <w:rPr>
          <w:b/>
          <w:spacing w:val="1"/>
          <w:w w:val="111"/>
        </w:rPr>
        <w:t>a</w:t>
      </w:r>
      <w:r w:rsidRPr="00A23A94">
        <w:rPr>
          <w:b/>
          <w:w w:val="110"/>
        </w:rPr>
        <w:t>y</w:t>
      </w:r>
      <w:r w:rsidRPr="00A23A94">
        <w:rPr>
          <w:b/>
          <w:spacing w:val="-2"/>
        </w:rPr>
        <w:t xml:space="preserve"> </w:t>
      </w:r>
      <w:r w:rsidRPr="00A23A94">
        <w:rPr>
          <w:b/>
          <w:spacing w:val="1"/>
          <w:w w:val="123"/>
        </w:rPr>
        <w:t>1</w:t>
      </w:r>
      <w:r w:rsidR="00596C2E" w:rsidRPr="00A23A94">
        <w:rPr>
          <w:b/>
          <w:spacing w:val="1"/>
          <w:w w:val="113"/>
        </w:rPr>
        <w:t>, R</w:t>
      </w:r>
      <w:r w:rsidRPr="00A23A94">
        <w:rPr>
          <w:b/>
          <w:spacing w:val="1"/>
          <w:w w:val="113"/>
        </w:rPr>
        <w:t>eceipt</w:t>
      </w:r>
      <w:r w:rsidR="00596C2E" w:rsidRPr="00A23A94">
        <w:rPr>
          <w:b/>
          <w:spacing w:val="1"/>
          <w:w w:val="113"/>
        </w:rPr>
        <w:t xml:space="preserve"> </w:t>
      </w:r>
      <w:r w:rsidRPr="00A23A94">
        <w:rPr>
          <w:b/>
          <w:spacing w:val="1"/>
          <w:w w:val="113"/>
        </w:rPr>
        <w:t>dat</w:t>
      </w:r>
      <w:r w:rsidRPr="00A23A94">
        <w:rPr>
          <w:b/>
          <w:spacing w:val="2"/>
          <w:w w:val="113"/>
        </w:rPr>
        <w:t>e</w:t>
      </w:r>
      <w:r w:rsidR="005C600C" w:rsidRPr="00A23A94">
        <w:rPr>
          <w:b/>
          <w:w w:val="96"/>
        </w:rPr>
        <w:t xml:space="preserve"> or emailed to </w:t>
      </w:r>
      <w:hyperlink r:id="rId11" w:history="1">
        <w:r w:rsidR="005C600C" w:rsidRPr="00A23A94">
          <w:rPr>
            <w:rStyle w:val="Hyperlink"/>
            <w:b/>
            <w:w w:val="96"/>
          </w:rPr>
          <w:t>gwillsky@buffalo.edu</w:t>
        </w:r>
      </w:hyperlink>
      <w:r w:rsidR="005C600C" w:rsidRPr="00A23A94">
        <w:rPr>
          <w:b/>
          <w:w w:val="96"/>
        </w:rPr>
        <w:t xml:space="preserve"> with </w:t>
      </w:r>
      <w:proofErr w:type="spellStart"/>
      <w:r w:rsidR="005C600C" w:rsidRPr="00A23A94">
        <w:rPr>
          <w:b/>
          <w:w w:val="96"/>
        </w:rPr>
        <w:t>Zonta</w:t>
      </w:r>
      <w:proofErr w:type="spellEnd"/>
      <w:r w:rsidR="005C600C" w:rsidRPr="00A23A94">
        <w:rPr>
          <w:b/>
          <w:w w:val="96"/>
        </w:rPr>
        <w:t xml:space="preserve"> </w:t>
      </w:r>
      <w:r w:rsidR="00596C2E" w:rsidRPr="00A23A94">
        <w:rPr>
          <w:b/>
          <w:w w:val="96"/>
        </w:rPr>
        <w:t xml:space="preserve">Gallivan </w:t>
      </w:r>
      <w:r w:rsidR="005C600C" w:rsidRPr="00A23A94">
        <w:rPr>
          <w:b/>
          <w:w w:val="96"/>
        </w:rPr>
        <w:t>Award</w:t>
      </w:r>
      <w:r w:rsidR="00B117CF" w:rsidRPr="00A23A94">
        <w:rPr>
          <w:b/>
          <w:w w:val="96"/>
        </w:rPr>
        <w:t xml:space="preserve"> and applicant name</w:t>
      </w:r>
      <w:r w:rsidR="005C600C" w:rsidRPr="00A23A94">
        <w:rPr>
          <w:b/>
          <w:w w:val="96"/>
        </w:rPr>
        <w:t xml:space="preserve"> in subject line</w:t>
      </w:r>
    </w:p>
    <w:p w14:paraId="775EE747" w14:textId="6792227E" w:rsidR="007F41E8" w:rsidRPr="00A23A94" w:rsidRDefault="007F41E8" w:rsidP="00A23A94">
      <w:pPr>
        <w:spacing w:before="16"/>
      </w:pPr>
    </w:p>
    <w:p w14:paraId="38A38DDF" w14:textId="77777777" w:rsidR="00596C2E" w:rsidRPr="006C3042" w:rsidRDefault="00596C2E" w:rsidP="00596C2E">
      <w:pPr>
        <w:spacing w:before="169"/>
        <w:ind w:left="121"/>
        <w:rPr>
          <w:rFonts w:ascii="Times" w:hAnsi="Times"/>
          <w:sz w:val="24"/>
          <w:szCs w:val="24"/>
        </w:rPr>
      </w:pPr>
      <w:proofErr w:type="gramStart"/>
      <w:r w:rsidRPr="006C3042">
        <w:rPr>
          <w:rFonts w:ascii="Times" w:hAnsi="Times"/>
          <w:b/>
          <w:w w:val="105"/>
          <w:sz w:val="24"/>
          <w:szCs w:val="24"/>
        </w:rPr>
        <w:t>Name:</w:t>
      </w:r>
      <w:r w:rsidRPr="006C3042">
        <w:rPr>
          <w:rFonts w:ascii="Times" w:hAnsi="Times"/>
          <w:w w:val="105"/>
          <w:sz w:val="24"/>
          <w:szCs w:val="24"/>
        </w:rPr>
        <w:t>_</w:t>
      </w:r>
      <w:proofErr w:type="gramEnd"/>
      <w:r w:rsidRPr="006C3042">
        <w:rPr>
          <w:rFonts w:ascii="Times" w:hAnsi="Times"/>
          <w:w w:val="105"/>
          <w:sz w:val="24"/>
          <w:szCs w:val="24"/>
        </w:rPr>
        <w:t>___________________________________</w:t>
      </w:r>
      <w:r w:rsidRPr="006C3042">
        <w:rPr>
          <w:rFonts w:ascii="Times" w:hAnsi="Times"/>
          <w:w w:val="105"/>
          <w:sz w:val="24"/>
          <w:szCs w:val="24"/>
        </w:rPr>
        <w:tab/>
      </w:r>
      <w:r w:rsidRPr="006C3042">
        <w:rPr>
          <w:rFonts w:ascii="Times" w:hAnsi="Times"/>
          <w:b/>
          <w:w w:val="105"/>
          <w:sz w:val="24"/>
          <w:szCs w:val="24"/>
        </w:rPr>
        <w:t>Signature:</w:t>
      </w:r>
      <w:r w:rsidRPr="006C3042">
        <w:rPr>
          <w:rFonts w:ascii="Times" w:hAnsi="Times"/>
          <w:w w:val="105"/>
          <w:sz w:val="24"/>
          <w:szCs w:val="24"/>
        </w:rPr>
        <w:t>____________________________</w:t>
      </w:r>
    </w:p>
    <w:p w14:paraId="75868005" w14:textId="77777777" w:rsidR="00596C2E" w:rsidRDefault="00596C2E" w:rsidP="00596C2E">
      <w:pPr>
        <w:spacing w:before="69"/>
        <w:ind w:left="121"/>
        <w:rPr>
          <w:rFonts w:ascii="Times" w:hAnsi="Times"/>
          <w:w w:val="110"/>
          <w:sz w:val="24"/>
          <w:szCs w:val="24"/>
        </w:rPr>
      </w:pPr>
      <w:r w:rsidRPr="006C3042">
        <w:rPr>
          <w:rFonts w:ascii="Times" w:hAnsi="Times"/>
          <w:w w:val="110"/>
          <w:sz w:val="24"/>
          <w:szCs w:val="24"/>
        </w:rPr>
        <w:t xml:space="preserve">Last (Family) First (Given) Middle </w:t>
      </w:r>
      <w:r>
        <w:rPr>
          <w:rFonts w:ascii="Times" w:hAnsi="Times"/>
          <w:w w:val="110"/>
          <w:sz w:val="24"/>
          <w:szCs w:val="24"/>
        </w:rPr>
        <w:t>-</w:t>
      </w:r>
      <w:r w:rsidRPr="006C3042">
        <w:rPr>
          <w:rFonts w:ascii="Times" w:hAnsi="Times"/>
          <w:w w:val="110"/>
          <w:sz w:val="24"/>
          <w:szCs w:val="24"/>
        </w:rPr>
        <w:t>Please Print</w:t>
      </w:r>
      <w:r w:rsidRPr="006C3042">
        <w:rPr>
          <w:rFonts w:ascii="Times" w:hAnsi="Times"/>
          <w:w w:val="110"/>
          <w:sz w:val="24"/>
          <w:szCs w:val="24"/>
        </w:rPr>
        <w:tab/>
      </w:r>
      <w:r w:rsidRPr="006C3042">
        <w:rPr>
          <w:rFonts w:ascii="Times" w:hAnsi="Times"/>
          <w:w w:val="110"/>
          <w:sz w:val="24"/>
          <w:szCs w:val="24"/>
        </w:rPr>
        <w:tab/>
      </w:r>
      <w:proofErr w:type="gramStart"/>
      <w:r w:rsidRPr="006C3042">
        <w:rPr>
          <w:rFonts w:ascii="Times" w:hAnsi="Times"/>
          <w:w w:val="110"/>
          <w:sz w:val="24"/>
          <w:szCs w:val="24"/>
        </w:rPr>
        <w:tab/>
        <w:t xml:space="preserve">  If</w:t>
      </w:r>
      <w:proofErr w:type="gramEnd"/>
      <w:r w:rsidRPr="006C3042">
        <w:rPr>
          <w:rFonts w:ascii="Times" w:hAnsi="Times"/>
          <w:w w:val="110"/>
          <w:sz w:val="24"/>
          <w:szCs w:val="24"/>
        </w:rPr>
        <w:t xml:space="preserve"> submitting hard copy only</w:t>
      </w:r>
    </w:p>
    <w:p w14:paraId="43EA421E" w14:textId="77777777" w:rsidR="00596C2E" w:rsidRPr="006C3042" w:rsidRDefault="00596C2E" w:rsidP="00596C2E">
      <w:pPr>
        <w:spacing w:before="69"/>
        <w:ind w:left="121"/>
        <w:rPr>
          <w:rFonts w:ascii="Times" w:hAnsi="Times"/>
          <w:sz w:val="24"/>
          <w:szCs w:val="24"/>
        </w:rPr>
      </w:pPr>
    </w:p>
    <w:p w14:paraId="0CF74DF2" w14:textId="77777777" w:rsidR="00596C2E" w:rsidRPr="006C3042" w:rsidRDefault="00596C2E" w:rsidP="00596C2E">
      <w:pPr>
        <w:spacing w:before="66"/>
        <w:ind w:left="121"/>
        <w:rPr>
          <w:rFonts w:ascii="Times" w:hAnsi="Times"/>
          <w:b/>
          <w:sz w:val="24"/>
          <w:szCs w:val="24"/>
        </w:rPr>
      </w:pPr>
      <w:r w:rsidRPr="006C3042">
        <w:rPr>
          <w:rFonts w:ascii="Times" w:hAnsi="Times"/>
          <w:b/>
          <w:w w:val="110"/>
          <w:sz w:val="24"/>
          <w:szCs w:val="24"/>
        </w:rPr>
        <w:t>Present Mailing Address:</w:t>
      </w:r>
    </w:p>
    <w:p w14:paraId="0675F69D" w14:textId="77777777" w:rsidR="00596C2E" w:rsidRDefault="00596C2E" w:rsidP="00596C2E">
      <w:pPr>
        <w:spacing w:before="70"/>
        <w:ind w:left="121"/>
        <w:rPr>
          <w:rFonts w:ascii="Times" w:hAnsi="Times"/>
          <w:w w:val="105"/>
          <w:sz w:val="24"/>
          <w:szCs w:val="24"/>
        </w:rPr>
      </w:pPr>
    </w:p>
    <w:p w14:paraId="76829343" w14:textId="77777777" w:rsidR="00596C2E" w:rsidRDefault="00596C2E" w:rsidP="00596C2E">
      <w:pPr>
        <w:spacing w:before="70"/>
        <w:ind w:left="121"/>
        <w:rPr>
          <w:rFonts w:ascii="Times" w:hAnsi="Times"/>
          <w:sz w:val="24"/>
          <w:szCs w:val="24"/>
        </w:rPr>
      </w:pPr>
    </w:p>
    <w:p w14:paraId="0A587451" w14:textId="77777777" w:rsidR="00596C2E" w:rsidRPr="006C3042" w:rsidRDefault="00596C2E" w:rsidP="00596C2E">
      <w:pPr>
        <w:spacing w:before="70"/>
        <w:ind w:left="121"/>
        <w:rPr>
          <w:rFonts w:ascii="Times" w:hAnsi="Times"/>
          <w:sz w:val="24"/>
          <w:szCs w:val="24"/>
        </w:rPr>
      </w:pPr>
    </w:p>
    <w:p w14:paraId="7E730E61" w14:textId="77777777" w:rsidR="00596C2E" w:rsidRPr="006C3042" w:rsidRDefault="00596C2E" w:rsidP="00596C2E">
      <w:pPr>
        <w:spacing w:before="69"/>
        <w:rPr>
          <w:rFonts w:ascii="Times" w:hAnsi="Times"/>
          <w:b/>
          <w:sz w:val="24"/>
          <w:szCs w:val="24"/>
        </w:rPr>
      </w:pPr>
      <w:r w:rsidRPr="006C3042">
        <w:rPr>
          <w:rFonts w:ascii="Times" w:hAnsi="Times"/>
          <w:b/>
          <w:w w:val="110"/>
          <w:sz w:val="24"/>
          <w:szCs w:val="24"/>
        </w:rPr>
        <w:t>Telephone:</w:t>
      </w:r>
      <w:r>
        <w:rPr>
          <w:rFonts w:ascii="Times" w:hAnsi="Times"/>
          <w:b/>
          <w:w w:val="110"/>
          <w:sz w:val="24"/>
          <w:szCs w:val="24"/>
        </w:rPr>
        <w:tab/>
      </w:r>
      <w:r>
        <w:rPr>
          <w:rFonts w:ascii="Times" w:hAnsi="Times"/>
          <w:b/>
          <w:w w:val="110"/>
          <w:sz w:val="24"/>
          <w:szCs w:val="24"/>
        </w:rPr>
        <w:tab/>
      </w:r>
      <w:r>
        <w:rPr>
          <w:rFonts w:ascii="Times" w:hAnsi="Times"/>
          <w:b/>
          <w:w w:val="110"/>
          <w:sz w:val="24"/>
          <w:szCs w:val="24"/>
        </w:rPr>
        <w:tab/>
      </w:r>
      <w:r>
        <w:rPr>
          <w:rFonts w:ascii="Times" w:hAnsi="Times"/>
          <w:b/>
          <w:w w:val="110"/>
          <w:sz w:val="24"/>
          <w:szCs w:val="24"/>
        </w:rPr>
        <w:tab/>
      </w:r>
      <w:r>
        <w:rPr>
          <w:rFonts w:ascii="Times" w:hAnsi="Times"/>
          <w:b/>
          <w:w w:val="110"/>
          <w:sz w:val="24"/>
          <w:szCs w:val="24"/>
        </w:rPr>
        <w:tab/>
      </w:r>
      <w:r>
        <w:rPr>
          <w:rFonts w:ascii="Times" w:hAnsi="Times"/>
          <w:b/>
          <w:w w:val="110"/>
          <w:sz w:val="24"/>
          <w:szCs w:val="24"/>
        </w:rPr>
        <w:tab/>
        <w:t>E-mail:</w:t>
      </w:r>
    </w:p>
    <w:p w14:paraId="1EFB9FF8" w14:textId="77777777" w:rsidR="00596C2E" w:rsidRPr="006C3042" w:rsidRDefault="00596C2E" w:rsidP="00596C2E">
      <w:pPr>
        <w:pStyle w:val="BodyText"/>
        <w:rPr>
          <w:rFonts w:ascii="Times" w:hAnsi="Times"/>
          <w:sz w:val="24"/>
          <w:szCs w:val="24"/>
        </w:rPr>
      </w:pPr>
    </w:p>
    <w:p w14:paraId="3634A2F8" w14:textId="77777777" w:rsidR="00596C2E" w:rsidRDefault="00596C2E" w:rsidP="00A23A94">
      <w:pPr>
        <w:spacing w:before="154"/>
        <w:rPr>
          <w:rFonts w:ascii="Times" w:hAnsi="Times"/>
          <w:b/>
          <w:w w:val="110"/>
          <w:sz w:val="24"/>
          <w:szCs w:val="24"/>
        </w:rPr>
      </w:pPr>
      <w:r w:rsidRPr="006C3042">
        <w:rPr>
          <w:rFonts w:ascii="Times" w:hAnsi="Times"/>
          <w:b/>
          <w:w w:val="110"/>
          <w:sz w:val="24"/>
          <w:szCs w:val="24"/>
        </w:rPr>
        <w:t>Name and Address of School currently attending</w:t>
      </w:r>
      <w:r>
        <w:rPr>
          <w:rFonts w:ascii="Times" w:hAnsi="Times"/>
          <w:b/>
          <w:w w:val="110"/>
          <w:sz w:val="24"/>
          <w:szCs w:val="24"/>
        </w:rPr>
        <w:t>:</w:t>
      </w:r>
    </w:p>
    <w:p w14:paraId="1C5CCE93" w14:textId="77777777" w:rsidR="00596C2E" w:rsidRPr="006C3042" w:rsidRDefault="00596C2E" w:rsidP="00596C2E">
      <w:pPr>
        <w:spacing w:before="154"/>
        <w:ind w:left="121"/>
        <w:rPr>
          <w:rFonts w:ascii="Times" w:hAnsi="Times"/>
          <w:b/>
          <w:sz w:val="24"/>
          <w:szCs w:val="24"/>
        </w:rPr>
      </w:pPr>
    </w:p>
    <w:p w14:paraId="2F6DA602" w14:textId="77777777" w:rsidR="00596C2E" w:rsidRPr="006C3042" w:rsidRDefault="00596C2E" w:rsidP="00596C2E">
      <w:pPr>
        <w:pStyle w:val="BodyText"/>
        <w:spacing w:before="8"/>
        <w:rPr>
          <w:rFonts w:ascii="Times" w:hAnsi="Times"/>
          <w:b/>
          <w:sz w:val="24"/>
          <w:szCs w:val="24"/>
        </w:rPr>
      </w:pPr>
    </w:p>
    <w:p w14:paraId="1C8674F1" w14:textId="3638D91F" w:rsidR="00596C2E" w:rsidRDefault="00596C2E" w:rsidP="00A23A94">
      <w:pPr>
        <w:rPr>
          <w:rFonts w:ascii="Times" w:hAnsi="Times"/>
          <w:b/>
          <w:w w:val="110"/>
          <w:sz w:val="24"/>
          <w:szCs w:val="24"/>
        </w:rPr>
      </w:pPr>
      <w:r w:rsidRPr="006C3042">
        <w:rPr>
          <w:rFonts w:ascii="Times" w:hAnsi="Times"/>
          <w:b/>
          <w:w w:val="110"/>
          <w:sz w:val="24"/>
          <w:szCs w:val="24"/>
        </w:rPr>
        <w:t>Name and Address of College Accepted (may be changed later)</w:t>
      </w:r>
      <w:r>
        <w:rPr>
          <w:rFonts w:ascii="Times" w:hAnsi="Times"/>
          <w:b/>
          <w:w w:val="110"/>
          <w:sz w:val="24"/>
          <w:szCs w:val="24"/>
        </w:rPr>
        <w:t>:</w:t>
      </w:r>
    </w:p>
    <w:p w14:paraId="6D410FB3" w14:textId="77777777" w:rsidR="00596C2E" w:rsidRDefault="00596C2E" w:rsidP="00596C2E">
      <w:pPr>
        <w:ind w:left="121"/>
        <w:rPr>
          <w:rFonts w:ascii="Times" w:hAnsi="Times"/>
          <w:b/>
          <w:w w:val="110"/>
          <w:sz w:val="24"/>
          <w:szCs w:val="24"/>
        </w:rPr>
      </w:pPr>
    </w:p>
    <w:p w14:paraId="7404312C" w14:textId="77777777" w:rsidR="00596C2E" w:rsidRPr="006C3042" w:rsidRDefault="00596C2E" w:rsidP="00596C2E">
      <w:pPr>
        <w:ind w:left="121"/>
        <w:rPr>
          <w:rFonts w:ascii="Times" w:hAnsi="Times"/>
          <w:b/>
          <w:sz w:val="24"/>
          <w:szCs w:val="24"/>
        </w:rPr>
      </w:pPr>
    </w:p>
    <w:p w14:paraId="23168A42" w14:textId="3B29F5D0" w:rsidR="007F41E8" w:rsidRPr="00A40AEA" w:rsidRDefault="005676AA" w:rsidP="00A40AEA">
      <w:pPr>
        <w:tabs>
          <w:tab w:val="left" w:pos="3583"/>
        </w:tabs>
        <w:spacing w:line="540" w:lineRule="auto"/>
        <w:ind w:right="4471"/>
        <w:rPr>
          <w:b/>
          <w:sz w:val="24"/>
          <w:szCs w:val="24"/>
        </w:rPr>
      </w:pPr>
      <w:r w:rsidRPr="00A40AEA">
        <w:rPr>
          <w:b/>
          <w:w w:val="105"/>
          <w:sz w:val="24"/>
          <w:szCs w:val="24"/>
        </w:rPr>
        <w:t>Name of Teacher writing</w:t>
      </w:r>
      <w:r w:rsidRPr="00A40AEA">
        <w:rPr>
          <w:b/>
          <w:spacing w:val="-5"/>
          <w:w w:val="105"/>
          <w:sz w:val="24"/>
          <w:szCs w:val="24"/>
        </w:rPr>
        <w:t xml:space="preserve"> </w:t>
      </w:r>
      <w:r w:rsidRPr="00A40AEA">
        <w:rPr>
          <w:b/>
          <w:w w:val="105"/>
          <w:sz w:val="24"/>
          <w:szCs w:val="24"/>
        </w:rPr>
        <w:t>recommendation</w:t>
      </w:r>
      <w:r w:rsidR="00596C2E" w:rsidRPr="00A40AEA">
        <w:rPr>
          <w:b/>
          <w:w w:val="105"/>
          <w:sz w:val="24"/>
          <w:szCs w:val="24"/>
        </w:rPr>
        <w:t>:</w:t>
      </w:r>
    </w:p>
    <w:p w14:paraId="32C2D028" w14:textId="3AB8F9F4" w:rsidR="007F41E8" w:rsidRDefault="005676AA" w:rsidP="00A40AEA">
      <w:pPr>
        <w:spacing w:line="227" w:lineRule="exact"/>
        <w:rPr>
          <w:b/>
          <w:w w:val="110"/>
          <w:sz w:val="24"/>
          <w:szCs w:val="24"/>
        </w:rPr>
      </w:pPr>
      <w:r w:rsidRPr="00A40AEA">
        <w:rPr>
          <w:b/>
          <w:w w:val="110"/>
          <w:sz w:val="24"/>
          <w:szCs w:val="24"/>
        </w:rPr>
        <w:t>Name of Advisor writing</w:t>
      </w:r>
      <w:r w:rsidRPr="00A40AEA">
        <w:rPr>
          <w:b/>
          <w:spacing w:val="42"/>
          <w:w w:val="110"/>
          <w:sz w:val="24"/>
          <w:szCs w:val="24"/>
        </w:rPr>
        <w:t xml:space="preserve"> </w:t>
      </w:r>
      <w:r w:rsidRPr="00A40AEA">
        <w:rPr>
          <w:b/>
          <w:w w:val="110"/>
          <w:sz w:val="24"/>
          <w:szCs w:val="24"/>
        </w:rPr>
        <w:t>recommendation</w:t>
      </w:r>
      <w:r w:rsidR="00596C2E" w:rsidRPr="00A40AEA">
        <w:rPr>
          <w:b/>
          <w:w w:val="110"/>
          <w:sz w:val="24"/>
          <w:szCs w:val="24"/>
        </w:rPr>
        <w:t>:</w:t>
      </w:r>
    </w:p>
    <w:p w14:paraId="6559DFED" w14:textId="77777777" w:rsidR="00A40AEA" w:rsidRPr="00A40AEA" w:rsidRDefault="00A40AEA" w:rsidP="00A40AEA">
      <w:pPr>
        <w:spacing w:line="227" w:lineRule="exact"/>
        <w:rPr>
          <w:b/>
          <w:sz w:val="24"/>
          <w:szCs w:val="24"/>
        </w:rPr>
      </w:pPr>
    </w:p>
    <w:p w14:paraId="1A8621D3" w14:textId="77777777" w:rsidR="007F41E8" w:rsidRDefault="007F41E8">
      <w:pPr>
        <w:pStyle w:val="BodyText"/>
        <w:spacing w:before="9"/>
        <w:rPr>
          <w:sz w:val="25"/>
        </w:rPr>
      </w:pPr>
    </w:p>
    <w:p w14:paraId="26CC684E" w14:textId="131871C7" w:rsidR="007F41E8" w:rsidRPr="00065BEC" w:rsidRDefault="00A71F19" w:rsidP="00B072B8">
      <w:pPr>
        <w:pStyle w:val="Heading3"/>
        <w:ind w:left="0"/>
        <w:rPr>
          <w:b/>
          <w:w w:val="110"/>
          <w:u w:val="single"/>
        </w:rPr>
      </w:pPr>
      <w:r w:rsidRPr="00065BEC">
        <w:rPr>
          <w:b/>
          <w:w w:val="110"/>
          <w:u w:val="single"/>
        </w:rPr>
        <w:t xml:space="preserve">Please provide: </w:t>
      </w:r>
    </w:p>
    <w:p w14:paraId="2BD19ADD" w14:textId="232ED346" w:rsidR="00A71F19" w:rsidRPr="00065BEC" w:rsidRDefault="00A71F19">
      <w:pPr>
        <w:pStyle w:val="Heading3"/>
      </w:pPr>
    </w:p>
    <w:p w14:paraId="047FD75A" w14:textId="1FBD2571" w:rsidR="00A71F19" w:rsidRPr="00065BEC" w:rsidRDefault="00A71F19" w:rsidP="00A71F19">
      <w:pPr>
        <w:pStyle w:val="ListParagraph"/>
        <w:numPr>
          <w:ilvl w:val="0"/>
          <w:numId w:val="4"/>
        </w:numPr>
        <w:rPr>
          <w:rFonts w:asciiTheme="majorHAnsi" w:hAnsiTheme="majorHAnsi"/>
        </w:rPr>
      </w:pPr>
      <w:r w:rsidRPr="00065BEC">
        <w:rPr>
          <w:rFonts w:asciiTheme="majorHAnsi" w:hAnsiTheme="majorHAnsi"/>
        </w:rPr>
        <w:t xml:space="preserve">A </w:t>
      </w:r>
      <w:r w:rsidR="005574B7" w:rsidRPr="00065BEC">
        <w:rPr>
          <w:rFonts w:asciiTheme="majorHAnsi" w:hAnsiTheme="majorHAnsi"/>
        </w:rPr>
        <w:t xml:space="preserve">one </w:t>
      </w:r>
      <w:r w:rsidRPr="00065BEC">
        <w:rPr>
          <w:rFonts w:asciiTheme="majorHAnsi" w:hAnsiTheme="majorHAnsi"/>
        </w:rPr>
        <w:t>page</w:t>
      </w:r>
      <w:r w:rsidR="00B117CF" w:rsidRPr="00065BEC">
        <w:rPr>
          <w:rFonts w:asciiTheme="majorHAnsi" w:hAnsiTheme="majorHAnsi"/>
        </w:rPr>
        <w:t xml:space="preserve"> maximum</w:t>
      </w:r>
      <w:r w:rsidRPr="00065BEC">
        <w:rPr>
          <w:rFonts w:asciiTheme="majorHAnsi" w:hAnsiTheme="majorHAnsi"/>
        </w:rPr>
        <w:t xml:space="preserve">, typed essay including description of your </w:t>
      </w:r>
      <w:proofErr w:type="gramStart"/>
      <w:r w:rsidR="00A40AEA" w:rsidRPr="00065BEC">
        <w:rPr>
          <w:rFonts w:asciiTheme="majorHAnsi" w:hAnsiTheme="majorHAnsi"/>
        </w:rPr>
        <w:t>goals</w:t>
      </w:r>
      <w:r w:rsidRPr="00065BEC">
        <w:rPr>
          <w:rFonts w:asciiTheme="majorHAnsi" w:hAnsiTheme="majorHAnsi"/>
        </w:rPr>
        <w:t xml:space="preserve">,   </w:t>
      </w:r>
      <w:proofErr w:type="gramEnd"/>
      <w:r w:rsidRPr="00065BEC">
        <w:rPr>
          <w:rFonts w:asciiTheme="majorHAnsi" w:hAnsiTheme="majorHAnsi"/>
        </w:rPr>
        <w:t>how your education will prepare you for that future,  and how you have worked to benefit your school or community.</w:t>
      </w:r>
    </w:p>
    <w:p w14:paraId="7A7BE6D3" w14:textId="77777777" w:rsidR="00A71F19" w:rsidRPr="00065BEC" w:rsidRDefault="00A71F19" w:rsidP="00A71F19">
      <w:pPr>
        <w:rPr>
          <w:rFonts w:asciiTheme="majorHAnsi" w:hAnsiTheme="majorHAnsi"/>
        </w:rPr>
      </w:pPr>
    </w:p>
    <w:p w14:paraId="566BE6BD" w14:textId="7DEAEA6C" w:rsidR="00A71F19" w:rsidRPr="00065BEC" w:rsidRDefault="00A71F19" w:rsidP="00A71F19">
      <w:pPr>
        <w:pStyle w:val="Heading3"/>
        <w:numPr>
          <w:ilvl w:val="0"/>
          <w:numId w:val="4"/>
        </w:numPr>
      </w:pPr>
      <w:r w:rsidRPr="00065BEC">
        <w:rPr>
          <w:rFonts w:asciiTheme="majorHAnsi" w:hAnsiTheme="majorHAnsi"/>
        </w:rPr>
        <w:t>A one-page typed list of any school, extracurricular, and service activities and the role that you play in them and any honors or recognitions that you have earned.</w:t>
      </w:r>
    </w:p>
    <w:p w14:paraId="2F51AE65" w14:textId="77777777" w:rsidR="00B072B8" w:rsidRDefault="00B072B8" w:rsidP="006A7012">
      <w:pPr>
        <w:rPr>
          <w:b/>
          <w:sz w:val="20"/>
        </w:rPr>
      </w:pPr>
    </w:p>
    <w:p w14:paraId="2C60145C" w14:textId="3BB87AF4" w:rsidR="006A7012" w:rsidRPr="00065BEC" w:rsidRDefault="006A7012" w:rsidP="006A7012">
      <w:pPr>
        <w:rPr>
          <w:rFonts w:asciiTheme="majorHAnsi" w:hAnsiTheme="majorHAnsi"/>
          <w:b/>
          <w:u w:val="single"/>
        </w:rPr>
      </w:pPr>
      <w:r w:rsidRPr="00065BEC">
        <w:rPr>
          <w:rFonts w:asciiTheme="majorHAnsi" w:hAnsiTheme="majorHAnsi"/>
          <w:b/>
          <w:u w:val="single"/>
        </w:rPr>
        <w:t xml:space="preserve">Checklist of attachments for </w:t>
      </w:r>
      <w:r w:rsidR="00065BEC">
        <w:rPr>
          <w:rFonts w:asciiTheme="majorHAnsi" w:hAnsiTheme="majorHAnsi"/>
          <w:b/>
          <w:u w:val="single"/>
        </w:rPr>
        <w:t xml:space="preserve">submission </w:t>
      </w:r>
      <w:r w:rsidRPr="00065BEC">
        <w:rPr>
          <w:rFonts w:asciiTheme="majorHAnsi" w:hAnsiTheme="majorHAnsi"/>
          <w:b/>
          <w:u w:val="single"/>
        </w:rPr>
        <w:t>deadline of May 1, 2021</w:t>
      </w:r>
    </w:p>
    <w:p w14:paraId="41D5C797" w14:textId="77777777" w:rsidR="006A7012" w:rsidRPr="00065BEC" w:rsidRDefault="006A7012" w:rsidP="006A7012">
      <w:pPr>
        <w:rPr>
          <w:rFonts w:asciiTheme="majorHAnsi" w:hAnsiTheme="majorHAnsi"/>
        </w:rPr>
      </w:pPr>
    </w:p>
    <w:p w14:paraId="7CF9D56D" w14:textId="77777777" w:rsidR="006A7012" w:rsidRPr="00065BEC" w:rsidRDefault="006A7012" w:rsidP="006A7012">
      <w:pPr>
        <w:pStyle w:val="ListParagraph"/>
        <w:widowControl/>
        <w:numPr>
          <w:ilvl w:val="0"/>
          <w:numId w:val="5"/>
        </w:numPr>
        <w:autoSpaceDE/>
        <w:autoSpaceDN/>
        <w:contextualSpacing/>
        <w:rPr>
          <w:rFonts w:asciiTheme="majorHAnsi" w:hAnsiTheme="majorHAnsi"/>
        </w:rPr>
      </w:pPr>
      <w:r w:rsidRPr="00065BEC">
        <w:rPr>
          <w:rFonts w:asciiTheme="majorHAnsi" w:hAnsiTheme="majorHAnsi"/>
        </w:rPr>
        <w:t>Completed application in English</w:t>
      </w:r>
    </w:p>
    <w:p w14:paraId="177DA5CB" w14:textId="7F8EE774" w:rsidR="006A7012" w:rsidRPr="00065BEC" w:rsidRDefault="005574B7" w:rsidP="006A7012">
      <w:pPr>
        <w:pStyle w:val="ListParagraph"/>
        <w:widowControl/>
        <w:numPr>
          <w:ilvl w:val="0"/>
          <w:numId w:val="5"/>
        </w:numPr>
        <w:autoSpaceDE/>
        <w:autoSpaceDN/>
        <w:contextualSpacing/>
        <w:rPr>
          <w:rFonts w:asciiTheme="majorHAnsi" w:hAnsiTheme="majorHAnsi"/>
        </w:rPr>
      </w:pPr>
      <w:proofErr w:type="gramStart"/>
      <w:r w:rsidRPr="00065BEC">
        <w:rPr>
          <w:rFonts w:asciiTheme="majorHAnsi" w:hAnsiTheme="majorHAnsi"/>
        </w:rPr>
        <w:t>One page</w:t>
      </w:r>
      <w:proofErr w:type="gramEnd"/>
      <w:r w:rsidR="006A7012" w:rsidRPr="00065BEC">
        <w:rPr>
          <w:rFonts w:asciiTheme="majorHAnsi" w:hAnsiTheme="majorHAnsi"/>
        </w:rPr>
        <w:t xml:space="preserve"> essay</w:t>
      </w:r>
      <w:r w:rsidR="00B117CF" w:rsidRPr="00065BEC">
        <w:rPr>
          <w:rFonts w:asciiTheme="majorHAnsi" w:hAnsiTheme="majorHAnsi"/>
        </w:rPr>
        <w:t xml:space="preserve"> as described above.</w:t>
      </w:r>
    </w:p>
    <w:p w14:paraId="70C0C36D" w14:textId="2E161367" w:rsidR="00B117CF" w:rsidRPr="00065BEC" w:rsidRDefault="00B117CF" w:rsidP="006A7012">
      <w:pPr>
        <w:pStyle w:val="ListParagraph"/>
        <w:widowControl/>
        <w:numPr>
          <w:ilvl w:val="0"/>
          <w:numId w:val="5"/>
        </w:numPr>
        <w:autoSpaceDE/>
        <w:autoSpaceDN/>
        <w:contextualSpacing/>
        <w:rPr>
          <w:rFonts w:asciiTheme="majorHAnsi" w:hAnsiTheme="majorHAnsi"/>
        </w:rPr>
      </w:pPr>
      <w:r w:rsidRPr="00065BEC">
        <w:rPr>
          <w:rFonts w:asciiTheme="majorHAnsi" w:hAnsiTheme="majorHAnsi"/>
        </w:rPr>
        <w:t>One-page, typed list of school, extracurricular, service activities, honors, &amp; recognitions</w:t>
      </w:r>
    </w:p>
    <w:p w14:paraId="4A4E2580" w14:textId="77777777" w:rsidR="006A7012" w:rsidRPr="00065BEC" w:rsidRDefault="006A7012" w:rsidP="006A7012">
      <w:pPr>
        <w:pStyle w:val="ListParagraph"/>
        <w:widowControl/>
        <w:numPr>
          <w:ilvl w:val="0"/>
          <w:numId w:val="5"/>
        </w:numPr>
        <w:autoSpaceDE/>
        <w:autoSpaceDN/>
        <w:contextualSpacing/>
        <w:rPr>
          <w:rFonts w:asciiTheme="majorHAnsi" w:hAnsiTheme="majorHAnsi"/>
        </w:rPr>
      </w:pPr>
      <w:r w:rsidRPr="00065BEC">
        <w:rPr>
          <w:rFonts w:asciiTheme="majorHAnsi" w:hAnsiTheme="majorHAnsi"/>
        </w:rPr>
        <w:t>Verification of current enrollment, including overall GPA, by school official </w:t>
      </w:r>
    </w:p>
    <w:p w14:paraId="47384A8B" w14:textId="77777777" w:rsidR="006A7012" w:rsidRPr="00065BEC" w:rsidRDefault="006A7012" w:rsidP="006A7012">
      <w:pPr>
        <w:pStyle w:val="ListParagraph"/>
        <w:widowControl/>
        <w:numPr>
          <w:ilvl w:val="0"/>
          <w:numId w:val="5"/>
        </w:numPr>
        <w:autoSpaceDE/>
        <w:autoSpaceDN/>
        <w:contextualSpacing/>
        <w:rPr>
          <w:rFonts w:asciiTheme="majorHAnsi" w:hAnsiTheme="majorHAnsi"/>
        </w:rPr>
      </w:pPr>
      <w:r w:rsidRPr="00065BEC">
        <w:rPr>
          <w:rFonts w:asciiTheme="majorHAnsi" w:hAnsiTheme="majorHAnsi"/>
        </w:rPr>
        <w:t xml:space="preserve">One confidential letter of recommendation by teacher </w:t>
      </w:r>
    </w:p>
    <w:p w14:paraId="330187A7" w14:textId="2FFA063B" w:rsidR="006A7012" w:rsidRPr="00065BEC" w:rsidRDefault="006A7012" w:rsidP="006A7012">
      <w:pPr>
        <w:pStyle w:val="ListParagraph"/>
        <w:widowControl/>
        <w:numPr>
          <w:ilvl w:val="0"/>
          <w:numId w:val="5"/>
        </w:numPr>
        <w:autoSpaceDE/>
        <w:autoSpaceDN/>
        <w:contextualSpacing/>
        <w:rPr>
          <w:rFonts w:asciiTheme="majorHAnsi" w:hAnsiTheme="majorHAnsi"/>
        </w:rPr>
      </w:pPr>
      <w:r w:rsidRPr="00065BEC">
        <w:rPr>
          <w:rFonts w:asciiTheme="majorHAnsi" w:hAnsiTheme="majorHAnsi"/>
        </w:rPr>
        <w:t xml:space="preserve">One confidential letter of recommendation from advisor </w:t>
      </w:r>
    </w:p>
    <w:p w14:paraId="62C816F5" w14:textId="6A0EA07D" w:rsidR="006A7012" w:rsidRPr="00065BEC" w:rsidRDefault="006A7012" w:rsidP="00B117CF">
      <w:pPr>
        <w:pStyle w:val="ListParagraph"/>
        <w:numPr>
          <w:ilvl w:val="0"/>
          <w:numId w:val="5"/>
        </w:numPr>
        <w:spacing w:before="96"/>
        <w:ind w:right="147"/>
        <w:rPr>
          <w:sz w:val="18"/>
        </w:rPr>
      </w:pPr>
      <w:r w:rsidRPr="00065BEC">
        <w:rPr>
          <w:rFonts w:asciiTheme="majorHAnsi" w:hAnsiTheme="majorHAnsi"/>
        </w:rPr>
        <w:t>Verification of acceptance to a college.  This can be a photocopy of an acceptance letter and a different school can be substituted later.</w:t>
      </w:r>
    </w:p>
    <w:p w14:paraId="0C5DFE2F" w14:textId="77777777" w:rsidR="006A7012" w:rsidRPr="006A7012" w:rsidRDefault="006A7012" w:rsidP="006A7012">
      <w:pPr>
        <w:pStyle w:val="ListParagraph"/>
        <w:spacing w:before="96"/>
        <w:ind w:left="720" w:right="147" w:firstLine="0"/>
        <w:rPr>
          <w:sz w:val="18"/>
        </w:rPr>
      </w:pPr>
    </w:p>
    <w:p w14:paraId="7478B492" w14:textId="1BA9629E" w:rsidR="007F41E8" w:rsidRPr="006A7012" w:rsidRDefault="007F41E8" w:rsidP="006A7012">
      <w:pPr>
        <w:pStyle w:val="ListParagraph"/>
        <w:spacing w:before="96"/>
        <w:ind w:left="720" w:right="147" w:firstLine="0"/>
        <w:rPr>
          <w:sz w:val="18"/>
        </w:rPr>
      </w:pPr>
    </w:p>
    <w:p w14:paraId="55B4385A" w14:textId="77777777" w:rsidR="007F41E8" w:rsidRDefault="007F41E8">
      <w:pPr>
        <w:jc w:val="center"/>
        <w:rPr>
          <w:sz w:val="18"/>
        </w:rPr>
        <w:sectPr w:rsidR="007F41E8">
          <w:pgSz w:w="12240" w:h="15840"/>
          <w:pgMar w:top="660" w:right="600" w:bottom="280" w:left="800" w:header="720" w:footer="720" w:gutter="0"/>
          <w:cols w:space="720"/>
        </w:sectPr>
      </w:pPr>
    </w:p>
    <w:p w14:paraId="33304B0C" w14:textId="77777777" w:rsidR="00520E56" w:rsidRDefault="00520E56" w:rsidP="00520E56">
      <w:pPr>
        <w:tabs>
          <w:tab w:val="left" w:pos="4333"/>
          <w:tab w:val="left" w:pos="6233"/>
          <w:tab w:val="left" w:pos="7867"/>
        </w:tabs>
        <w:spacing w:before="79" w:line="244" w:lineRule="auto"/>
        <w:ind w:left="2861" w:right="1521" w:hanging="1490"/>
        <w:jc w:val="center"/>
        <w:rPr>
          <w:b/>
          <w:color w:val="800000"/>
          <w:spacing w:val="-24"/>
          <w:w w:val="105"/>
          <w:sz w:val="36"/>
        </w:rPr>
      </w:pPr>
      <w:r>
        <w:rPr>
          <w:b/>
          <w:color w:val="800000"/>
          <w:w w:val="105"/>
          <w:sz w:val="36"/>
        </w:rPr>
        <w:lastRenderedPageBreak/>
        <w:t>Verification</w:t>
      </w:r>
      <w:r>
        <w:rPr>
          <w:b/>
          <w:color w:val="800000"/>
          <w:spacing w:val="-24"/>
          <w:w w:val="105"/>
          <w:sz w:val="36"/>
        </w:rPr>
        <w:t xml:space="preserve"> </w:t>
      </w:r>
      <w:r>
        <w:rPr>
          <w:b/>
          <w:color w:val="800000"/>
          <w:w w:val="105"/>
          <w:sz w:val="36"/>
        </w:rPr>
        <w:t>of</w:t>
      </w:r>
      <w:r>
        <w:rPr>
          <w:b/>
          <w:color w:val="800000"/>
          <w:spacing w:val="-24"/>
          <w:w w:val="105"/>
          <w:sz w:val="36"/>
        </w:rPr>
        <w:t xml:space="preserve"> </w:t>
      </w:r>
      <w:r>
        <w:rPr>
          <w:b/>
          <w:color w:val="800000"/>
          <w:w w:val="105"/>
          <w:sz w:val="36"/>
        </w:rPr>
        <w:t>Current</w:t>
      </w:r>
      <w:r>
        <w:rPr>
          <w:b/>
          <w:color w:val="800000"/>
          <w:spacing w:val="-24"/>
          <w:w w:val="105"/>
          <w:sz w:val="36"/>
        </w:rPr>
        <w:t xml:space="preserve"> </w:t>
      </w:r>
      <w:r>
        <w:rPr>
          <w:b/>
          <w:color w:val="800000"/>
          <w:w w:val="105"/>
          <w:sz w:val="36"/>
        </w:rPr>
        <w:t>Enrollment</w:t>
      </w:r>
    </w:p>
    <w:p w14:paraId="5EBBD264" w14:textId="77777777" w:rsidR="00520E56" w:rsidRDefault="00520E56" w:rsidP="00520E56">
      <w:pPr>
        <w:tabs>
          <w:tab w:val="left" w:pos="4333"/>
          <w:tab w:val="left" w:pos="6233"/>
          <w:tab w:val="left" w:pos="7867"/>
        </w:tabs>
        <w:spacing w:before="79" w:line="244" w:lineRule="auto"/>
        <w:ind w:left="2861" w:right="1521" w:hanging="1490"/>
        <w:jc w:val="center"/>
        <w:rPr>
          <w:b/>
          <w:sz w:val="36"/>
        </w:rPr>
      </w:pPr>
      <w:proofErr w:type="spellStart"/>
      <w:r>
        <w:rPr>
          <w:b/>
          <w:color w:val="800000"/>
          <w:w w:val="105"/>
          <w:sz w:val="36"/>
        </w:rPr>
        <w:t>Zonta</w:t>
      </w:r>
      <w:proofErr w:type="spellEnd"/>
      <w:r>
        <w:rPr>
          <w:b/>
          <w:color w:val="800000"/>
          <w:spacing w:val="-24"/>
          <w:w w:val="105"/>
          <w:sz w:val="36"/>
        </w:rPr>
        <w:t xml:space="preserve"> </w:t>
      </w:r>
      <w:r>
        <w:rPr>
          <w:b/>
          <w:color w:val="800000"/>
          <w:w w:val="105"/>
          <w:sz w:val="36"/>
        </w:rPr>
        <w:t>Club</w:t>
      </w:r>
      <w:r>
        <w:rPr>
          <w:b/>
          <w:color w:val="800000"/>
          <w:spacing w:val="-24"/>
          <w:w w:val="105"/>
          <w:sz w:val="36"/>
        </w:rPr>
        <w:t xml:space="preserve"> </w:t>
      </w:r>
      <w:r>
        <w:rPr>
          <w:b/>
          <w:color w:val="800000"/>
          <w:w w:val="105"/>
          <w:sz w:val="36"/>
        </w:rPr>
        <w:t>of Buffalo Gallivan Award</w:t>
      </w:r>
      <w:r>
        <w:rPr>
          <w:b/>
          <w:color w:val="800000"/>
          <w:w w:val="105"/>
          <w:sz w:val="36"/>
        </w:rPr>
        <w:tab/>
        <w:t>2021</w:t>
      </w:r>
    </w:p>
    <w:p w14:paraId="668327A8" w14:textId="77777777" w:rsidR="00520E56" w:rsidRDefault="00520E56" w:rsidP="00520E56">
      <w:pPr>
        <w:pStyle w:val="BodyText"/>
        <w:jc w:val="center"/>
        <w:rPr>
          <w:b/>
          <w:sz w:val="42"/>
        </w:rPr>
      </w:pPr>
    </w:p>
    <w:p w14:paraId="5095565C" w14:textId="77777777" w:rsidR="00520E56" w:rsidRDefault="00520E56" w:rsidP="00520E56">
      <w:pPr>
        <w:pStyle w:val="BodyText"/>
        <w:rPr>
          <w:b/>
          <w:sz w:val="42"/>
        </w:rPr>
      </w:pPr>
    </w:p>
    <w:p w14:paraId="0C1EEAB5" w14:textId="77777777" w:rsidR="00520E56" w:rsidRDefault="00520E56" w:rsidP="00520E56">
      <w:pPr>
        <w:pStyle w:val="Heading2"/>
        <w:spacing w:before="370"/>
      </w:pPr>
      <w:r>
        <w:rPr>
          <w:w w:val="110"/>
        </w:rPr>
        <w:t>Name of School:</w:t>
      </w:r>
    </w:p>
    <w:p w14:paraId="191EC8B8" w14:textId="77777777" w:rsidR="00520E56" w:rsidRDefault="00520E56" w:rsidP="00520E56">
      <w:pPr>
        <w:pStyle w:val="BodyText"/>
        <w:rPr>
          <w:b/>
          <w:sz w:val="20"/>
        </w:rPr>
      </w:pPr>
    </w:p>
    <w:p w14:paraId="4D06FFB4" w14:textId="77777777" w:rsidR="00520E56" w:rsidRDefault="00520E56" w:rsidP="00520E56">
      <w:pPr>
        <w:pStyle w:val="BodyText"/>
        <w:spacing w:before="6"/>
        <w:rPr>
          <w:b/>
        </w:rPr>
      </w:pPr>
    </w:p>
    <w:p w14:paraId="208C7376" w14:textId="0AE34E21" w:rsidR="00520E56" w:rsidRDefault="00520E56" w:rsidP="00520E56">
      <w:pPr>
        <w:pStyle w:val="Heading3"/>
        <w:tabs>
          <w:tab w:val="left" w:pos="6266"/>
        </w:tabs>
        <w:spacing w:before="109"/>
        <w:ind w:left="129"/>
        <w:rPr>
          <w:sz w:val="18"/>
        </w:rPr>
      </w:pPr>
      <w:r>
        <w:rPr>
          <w:w w:val="102"/>
          <w:u w:val="single"/>
        </w:rPr>
        <w:t xml:space="preserve"> </w:t>
      </w:r>
      <w:r>
        <w:rPr>
          <w:u w:val="single"/>
        </w:rPr>
        <w:tab/>
      </w:r>
      <w:r>
        <w:rPr>
          <w:w w:val="110"/>
        </w:rPr>
        <w:t>is currently enrolled in</w:t>
      </w:r>
      <w:r>
        <w:rPr>
          <w:spacing w:val="-23"/>
          <w:w w:val="110"/>
        </w:rPr>
        <w:t xml:space="preserve"> </w:t>
      </w:r>
    </w:p>
    <w:p w14:paraId="47362BE4" w14:textId="77777777" w:rsidR="00520E56" w:rsidRDefault="00520E56" w:rsidP="00520E56">
      <w:pPr>
        <w:pStyle w:val="BodyText"/>
        <w:spacing w:before="3"/>
        <w:rPr>
          <w:sz w:val="15"/>
        </w:rPr>
      </w:pPr>
    </w:p>
    <w:p w14:paraId="043EA23F" w14:textId="253DADFA" w:rsidR="00520E56" w:rsidRDefault="00520E56" w:rsidP="00520E56">
      <w:pPr>
        <w:tabs>
          <w:tab w:val="left" w:pos="3875"/>
          <w:tab w:val="left" w:pos="7579"/>
        </w:tabs>
        <w:spacing w:before="109"/>
        <w:ind w:left="121"/>
        <w:rPr>
          <w:sz w:val="18"/>
        </w:rPr>
      </w:pPr>
      <w:r w:rsidRPr="00520E56">
        <w:rPr>
          <w:w w:val="102"/>
        </w:rPr>
        <w:t xml:space="preserve"> </w:t>
      </w:r>
      <w:r w:rsidRPr="00520E56">
        <w:rPr>
          <w:w w:val="102"/>
        </w:rPr>
        <w:t>gra</w:t>
      </w:r>
      <w:r>
        <w:rPr>
          <w:w w:val="102"/>
        </w:rPr>
        <w:t>de__________________</w:t>
      </w:r>
      <w:r>
        <w:rPr>
          <w:spacing w:val="-5"/>
        </w:rPr>
        <w:t xml:space="preserve"> </w:t>
      </w:r>
      <w:r>
        <w:rPr>
          <w:w w:val="115"/>
        </w:rPr>
        <w:t>at</w:t>
      </w:r>
      <w:r>
        <w:rPr>
          <w:w w:val="115"/>
          <w:u w:val="single"/>
        </w:rPr>
        <w:t xml:space="preserve"> </w:t>
      </w:r>
      <w:r>
        <w:rPr>
          <w:w w:val="115"/>
          <w:u w:val="single"/>
        </w:rPr>
        <w:tab/>
      </w:r>
      <w:r>
        <w:rPr>
          <w:w w:val="115"/>
          <w:sz w:val="18"/>
        </w:rPr>
        <w:t>____________________School</w:t>
      </w:r>
    </w:p>
    <w:p w14:paraId="20477E09" w14:textId="77777777" w:rsidR="00520E56" w:rsidRDefault="00520E56" w:rsidP="00520E56">
      <w:pPr>
        <w:pStyle w:val="BodyText"/>
        <w:rPr>
          <w:sz w:val="22"/>
        </w:rPr>
      </w:pPr>
    </w:p>
    <w:p w14:paraId="71BAEADF" w14:textId="77777777" w:rsidR="00520E56" w:rsidRDefault="00520E56" w:rsidP="00520E56">
      <w:pPr>
        <w:pStyle w:val="BodyText"/>
        <w:spacing w:before="5"/>
      </w:pPr>
    </w:p>
    <w:p w14:paraId="2AD1516B" w14:textId="77777777" w:rsidR="00520E56" w:rsidRDefault="00520E56" w:rsidP="00520E56">
      <w:pPr>
        <w:tabs>
          <w:tab w:val="left" w:pos="1418"/>
          <w:tab w:val="left" w:pos="3621"/>
          <w:tab w:val="left" w:pos="7581"/>
        </w:tabs>
        <w:ind w:left="121"/>
        <w:rPr>
          <w:sz w:val="18"/>
        </w:rPr>
      </w:pPr>
      <w:r>
        <w:rPr>
          <w:w w:val="105"/>
        </w:rPr>
        <w:t>with</w:t>
      </w:r>
      <w:r>
        <w:rPr>
          <w:spacing w:val="-8"/>
          <w:w w:val="105"/>
        </w:rPr>
        <w:t xml:space="preserve"> </w:t>
      </w:r>
      <w:r>
        <w:rPr>
          <w:w w:val="105"/>
        </w:rPr>
        <w:t>a</w:t>
      </w:r>
      <w:r>
        <w:rPr>
          <w:spacing w:val="-8"/>
          <w:w w:val="105"/>
        </w:rPr>
        <w:t xml:space="preserve"> </w:t>
      </w:r>
      <w:r>
        <w:rPr>
          <w:w w:val="105"/>
        </w:rPr>
        <w:t>GPA</w:t>
      </w:r>
      <w:r>
        <w:rPr>
          <w:w w:val="105"/>
        </w:rPr>
        <w:tab/>
        <w:t>of</w:t>
      </w:r>
      <w:r>
        <w:rPr>
          <w:w w:val="105"/>
          <w:u w:val="single"/>
        </w:rPr>
        <w:t xml:space="preserve"> </w:t>
      </w:r>
      <w:r>
        <w:rPr>
          <w:w w:val="105"/>
          <w:u w:val="single"/>
        </w:rPr>
        <w:tab/>
      </w:r>
      <w:r>
        <w:rPr>
          <w:w w:val="105"/>
        </w:rPr>
        <w:t>and class</w:t>
      </w:r>
      <w:r>
        <w:rPr>
          <w:spacing w:val="22"/>
          <w:w w:val="105"/>
        </w:rPr>
        <w:t xml:space="preserve"> </w:t>
      </w:r>
      <w:r>
        <w:rPr>
          <w:w w:val="105"/>
        </w:rPr>
        <w:t>rank</w:t>
      </w:r>
      <w:r>
        <w:rPr>
          <w:spacing w:val="11"/>
          <w:w w:val="105"/>
        </w:rPr>
        <w:t xml:space="preserve"> </w:t>
      </w:r>
      <w:r>
        <w:rPr>
          <w:w w:val="105"/>
        </w:rPr>
        <w:t>of</w:t>
      </w:r>
      <w:r>
        <w:rPr>
          <w:w w:val="105"/>
          <w:u w:val="single"/>
        </w:rPr>
        <w:t xml:space="preserve"> </w:t>
      </w:r>
      <w:r>
        <w:rPr>
          <w:w w:val="105"/>
          <w:u w:val="single"/>
        </w:rPr>
        <w:tab/>
      </w:r>
      <w:r>
        <w:rPr>
          <w:w w:val="105"/>
          <w:sz w:val="18"/>
        </w:rPr>
        <w:t>(if</w:t>
      </w:r>
      <w:r>
        <w:rPr>
          <w:spacing w:val="-4"/>
          <w:w w:val="105"/>
          <w:sz w:val="18"/>
        </w:rPr>
        <w:t xml:space="preserve"> </w:t>
      </w:r>
      <w:r>
        <w:rPr>
          <w:w w:val="105"/>
          <w:sz w:val="18"/>
        </w:rPr>
        <w:t>available)</w:t>
      </w:r>
    </w:p>
    <w:p w14:paraId="3B2D38A2" w14:textId="77777777" w:rsidR="00520E56" w:rsidRDefault="00520E56" w:rsidP="00520E56">
      <w:pPr>
        <w:pStyle w:val="BodyText"/>
        <w:rPr>
          <w:sz w:val="26"/>
        </w:rPr>
      </w:pPr>
    </w:p>
    <w:p w14:paraId="50E2729F" w14:textId="77777777" w:rsidR="00520E56" w:rsidRDefault="00520E56" w:rsidP="00520E56">
      <w:pPr>
        <w:pStyle w:val="BodyText"/>
        <w:spacing w:before="10"/>
        <w:rPr>
          <w:sz w:val="35"/>
        </w:rPr>
      </w:pPr>
    </w:p>
    <w:p w14:paraId="1A541A73" w14:textId="3D7AAF43" w:rsidR="00520E56" w:rsidRDefault="00520E56" w:rsidP="00520E56">
      <w:pPr>
        <w:pStyle w:val="Heading3"/>
        <w:tabs>
          <w:tab w:val="left" w:pos="858"/>
          <w:tab w:val="left" w:pos="3758"/>
          <w:tab w:val="left" w:pos="8923"/>
        </w:tabs>
        <w:rPr>
          <w:u w:val="single"/>
        </w:rPr>
      </w:pPr>
      <w:r>
        <w:rPr>
          <w:w w:val="105"/>
        </w:rPr>
        <w:t>Date:</w:t>
      </w:r>
      <w:r>
        <w:rPr>
          <w:w w:val="105"/>
        </w:rPr>
        <w:tab/>
      </w:r>
      <w:r>
        <w:rPr>
          <w:w w:val="105"/>
          <w:u w:val="single"/>
        </w:rPr>
        <w:t xml:space="preserve"> </w:t>
      </w:r>
      <w:r>
        <w:rPr>
          <w:w w:val="105"/>
          <w:u w:val="single"/>
        </w:rPr>
        <w:tab/>
      </w:r>
      <w:r>
        <w:rPr>
          <w:w w:val="105"/>
        </w:rPr>
        <w:t>Name of</w:t>
      </w:r>
      <w:r>
        <w:rPr>
          <w:spacing w:val="-1"/>
          <w:w w:val="105"/>
        </w:rPr>
        <w:t xml:space="preserve"> </w:t>
      </w:r>
      <w:r>
        <w:rPr>
          <w:w w:val="105"/>
        </w:rPr>
        <w:t>official</w:t>
      </w:r>
      <w:r>
        <w:rPr>
          <w:w w:val="102"/>
          <w:u w:val="single"/>
        </w:rPr>
        <w:t xml:space="preserve"> </w:t>
      </w:r>
      <w:r>
        <w:rPr>
          <w:u w:val="single"/>
        </w:rPr>
        <w:tab/>
      </w:r>
    </w:p>
    <w:p w14:paraId="26A2851E" w14:textId="43D99954" w:rsidR="00520E56" w:rsidRDefault="00520E56" w:rsidP="00520E56">
      <w:pPr>
        <w:pStyle w:val="Heading3"/>
        <w:tabs>
          <w:tab w:val="left" w:pos="858"/>
          <w:tab w:val="left" w:pos="3758"/>
          <w:tab w:val="left" w:pos="8923"/>
        </w:tabs>
      </w:pPr>
    </w:p>
    <w:p w14:paraId="0DDC05A8" w14:textId="5D741AF6" w:rsidR="00520E56" w:rsidRDefault="00520E56" w:rsidP="00520E56">
      <w:pPr>
        <w:pStyle w:val="Heading3"/>
        <w:tabs>
          <w:tab w:val="left" w:pos="858"/>
          <w:tab w:val="left" w:pos="3758"/>
          <w:tab w:val="left" w:pos="8923"/>
        </w:tabs>
      </w:pPr>
      <w:r>
        <w:t>Address of School:</w:t>
      </w:r>
    </w:p>
    <w:p w14:paraId="27877BB4" w14:textId="77777777" w:rsidR="00520E56" w:rsidRDefault="00520E56" w:rsidP="00520E56">
      <w:pPr>
        <w:pStyle w:val="BodyText"/>
        <w:rPr>
          <w:sz w:val="20"/>
        </w:rPr>
      </w:pPr>
    </w:p>
    <w:p w14:paraId="13A17EA3" w14:textId="77777777" w:rsidR="00520E56" w:rsidRDefault="00520E56" w:rsidP="00520E56">
      <w:pPr>
        <w:pStyle w:val="BodyText"/>
        <w:rPr>
          <w:sz w:val="20"/>
        </w:rPr>
      </w:pPr>
    </w:p>
    <w:p w14:paraId="5D6048A1" w14:textId="77777777" w:rsidR="00520E56" w:rsidRDefault="00520E56" w:rsidP="00520E56">
      <w:pPr>
        <w:spacing w:before="110"/>
        <w:rPr>
          <w:sz w:val="23"/>
          <w:szCs w:val="21"/>
        </w:rPr>
      </w:pPr>
    </w:p>
    <w:p w14:paraId="125942B5" w14:textId="77777777" w:rsidR="00520E56" w:rsidRDefault="00520E56" w:rsidP="00520E56">
      <w:pPr>
        <w:spacing w:before="110"/>
        <w:rPr>
          <w:w w:val="105"/>
        </w:rPr>
      </w:pPr>
    </w:p>
    <w:p w14:paraId="7015466D" w14:textId="77777777" w:rsidR="00520E56" w:rsidRDefault="00520E56" w:rsidP="00520E56">
      <w:pPr>
        <w:spacing w:before="110"/>
        <w:rPr>
          <w:w w:val="105"/>
        </w:rPr>
      </w:pPr>
    </w:p>
    <w:p w14:paraId="209A8173" w14:textId="0560DD45" w:rsidR="00520E56" w:rsidRDefault="00520E56" w:rsidP="00520E56">
      <w:pPr>
        <w:spacing w:before="110"/>
      </w:pPr>
      <w:r>
        <w:rPr>
          <w:w w:val="105"/>
        </w:rPr>
        <w:t>Official School Stamp:</w:t>
      </w:r>
    </w:p>
    <w:p w14:paraId="6264D505" w14:textId="77777777" w:rsidR="00520E56" w:rsidRDefault="00520E56" w:rsidP="00520E56">
      <w:pPr>
        <w:pStyle w:val="BodyText"/>
        <w:rPr>
          <w:sz w:val="20"/>
        </w:rPr>
      </w:pPr>
    </w:p>
    <w:p w14:paraId="514CFC27" w14:textId="77777777" w:rsidR="00520E56" w:rsidRDefault="00520E56" w:rsidP="00520E56">
      <w:pPr>
        <w:pStyle w:val="BodyText"/>
        <w:rPr>
          <w:sz w:val="20"/>
        </w:rPr>
      </w:pPr>
    </w:p>
    <w:p w14:paraId="11724E1F" w14:textId="77777777" w:rsidR="00520E56" w:rsidRDefault="00520E56" w:rsidP="00520E56">
      <w:pPr>
        <w:pStyle w:val="BodyText"/>
        <w:rPr>
          <w:sz w:val="20"/>
        </w:rPr>
      </w:pPr>
    </w:p>
    <w:p w14:paraId="692BA897" w14:textId="77777777" w:rsidR="00520E56" w:rsidRDefault="00520E56" w:rsidP="00520E56">
      <w:pPr>
        <w:pStyle w:val="BodyText"/>
        <w:rPr>
          <w:sz w:val="20"/>
        </w:rPr>
      </w:pPr>
    </w:p>
    <w:p w14:paraId="4AEFA4F0" w14:textId="77777777" w:rsidR="00520E56" w:rsidRDefault="00520E56" w:rsidP="00520E56">
      <w:pPr>
        <w:pStyle w:val="BodyText"/>
        <w:rPr>
          <w:sz w:val="20"/>
        </w:rPr>
      </w:pPr>
    </w:p>
    <w:p w14:paraId="66975D3B" w14:textId="77777777" w:rsidR="00520E56" w:rsidRDefault="00520E56" w:rsidP="00520E56">
      <w:pPr>
        <w:pStyle w:val="BodyText"/>
        <w:rPr>
          <w:sz w:val="20"/>
        </w:rPr>
      </w:pPr>
    </w:p>
    <w:p w14:paraId="57E09CAA" w14:textId="77777777" w:rsidR="00520E56" w:rsidRDefault="00520E56" w:rsidP="00520E56">
      <w:pPr>
        <w:pStyle w:val="BodyText"/>
        <w:rPr>
          <w:sz w:val="20"/>
        </w:rPr>
      </w:pPr>
    </w:p>
    <w:p w14:paraId="5EE705BD" w14:textId="77777777" w:rsidR="00520E56" w:rsidRDefault="00520E56" w:rsidP="00520E56">
      <w:pPr>
        <w:pStyle w:val="BodyText"/>
        <w:rPr>
          <w:sz w:val="20"/>
        </w:rPr>
      </w:pPr>
    </w:p>
    <w:p w14:paraId="5FD417A6" w14:textId="77777777" w:rsidR="00520E56" w:rsidRDefault="00520E56" w:rsidP="00520E56">
      <w:pPr>
        <w:pStyle w:val="BodyText"/>
        <w:rPr>
          <w:sz w:val="20"/>
        </w:rPr>
      </w:pPr>
    </w:p>
    <w:p w14:paraId="669C1C09" w14:textId="77777777" w:rsidR="00520E56" w:rsidRDefault="00520E56" w:rsidP="00520E56">
      <w:pPr>
        <w:pStyle w:val="BodyText"/>
        <w:rPr>
          <w:sz w:val="20"/>
        </w:rPr>
      </w:pPr>
    </w:p>
    <w:p w14:paraId="0DEC7238" w14:textId="77777777" w:rsidR="00520E56" w:rsidRDefault="00520E56" w:rsidP="00520E56">
      <w:pPr>
        <w:pStyle w:val="BodyText"/>
        <w:rPr>
          <w:sz w:val="20"/>
        </w:rPr>
      </w:pPr>
    </w:p>
    <w:p w14:paraId="42E685DE" w14:textId="77777777" w:rsidR="00520E56" w:rsidRDefault="00520E56" w:rsidP="00520E56">
      <w:pPr>
        <w:pStyle w:val="BodyText"/>
        <w:rPr>
          <w:sz w:val="20"/>
        </w:rPr>
      </w:pPr>
    </w:p>
    <w:p w14:paraId="20AA5FFB" w14:textId="77777777" w:rsidR="00520E56" w:rsidRDefault="00520E56" w:rsidP="00520E56">
      <w:pPr>
        <w:pStyle w:val="BodyText"/>
        <w:rPr>
          <w:sz w:val="20"/>
        </w:rPr>
      </w:pPr>
    </w:p>
    <w:p w14:paraId="4330DADA" w14:textId="77777777" w:rsidR="00520E56" w:rsidRDefault="00520E56" w:rsidP="00520E56">
      <w:pPr>
        <w:pStyle w:val="BodyText"/>
        <w:rPr>
          <w:sz w:val="20"/>
        </w:rPr>
      </w:pPr>
    </w:p>
    <w:p w14:paraId="4448BFA7" w14:textId="77777777" w:rsidR="00520E56" w:rsidRDefault="00520E56" w:rsidP="00520E56">
      <w:pPr>
        <w:pStyle w:val="BodyText"/>
        <w:rPr>
          <w:sz w:val="20"/>
        </w:rPr>
      </w:pPr>
    </w:p>
    <w:p w14:paraId="35ED3712" w14:textId="77777777" w:rsidR="00520E56" w:rsidRDefault="00520E56" w:rsidP="00520E56">
      <w:pPr>
        <w:pStyle w:val="BodyText"/>
        <w:rPr>
          <w:sz w:val="20"/>
        </w:rPr>
      </w:pPr>
    </w:p>
    <w:p w14:paraId="6866795D" w14:textId="3E4ADE18" w:rsidR="00520E56" w:rsidRDefault="00520E56">
      <w:pPr>
        <w:rPr>
          <w:sz w:val="15"/>
          <w:szCs w:val="21"/>
        </w:rPr>
      </w:pPr>
      <w:r>
        <w:rPr>
          <w:sz w:val="15"/>
        </w:rPr>
        <w:br w:type="page"/>
      </w:r>
    </w:p>
    <w:p w14:paraId="59371B7B" w14:textId="77777777" w:rsidR="00520E56" w:rsidRDefault="00520E56" w:rsidP="00520E56">
      <w:pPr>
        <w:pStyle w:val="BodyText"/>
        <w:spacing w:before="7"/>
        <w:rPr>
          <w:sz w:val="15"/>
        </w:rPr>
      </w:pPr>
    </w:p>
    <w:p w14:paraId="5FF7742A" w14:textId="77777777" w:rsidR="00520E56" w:rsidRDefault="00520E56" w:rsidP="00A23A94">
      <w:pPr>
        <w:spacing w:before="79"/>
        <w:ind w:left="153"/>
        <w:jc w:val="center"/>
        <w:rPr>
          <w:b/>
          <w:color w:val="800000"/>
          <w:w w:val="105"/>
          <w:sz w:val="36"/>
        </w:rPr>
      </w:pPr>
    </w:p>
    <w:p w14:paraId="7DC18DC0" w14:textId="6FA67585" w:rsidR="00596C2E" w:rsidRDefault="005676AA" w:rsidP="00A23A94">
      <w:pPr>
        <w:spacing w:before="79"/>
        <w:ind w:left="153"/>
        <w:jc w:val="center"/>
        <w:rPr>
          <w:b/>
          <w:color w:val="800000"/>
          <w:w w:val="105"/>
          <w:sz w:val="36"/>
        </w:rPr>
      </w:pPr>
      <w:r>
        <w:rPr>
          <w:b/>
          <w:color w:val="800000"/>
          <w:w w:val="105"/>
          <w:sz w:val="36"/>
        </w:rPr>
        <w:t xml:space="preserve">Recommendation for </w:t>
      </w:r>
      <w:proofErr w:type="spellStart"/>
      <w:r>
        <w:rPr>
          <w:b/>
          <w:color w:val="800000"/>
          <w:w w:val="105"/>
          <w:sz w:val="36"/>
        </w:rPr>
        <w:t>Zonta</w:t>
      </w:r>
      <w:proofErr w:type="spellEnd"/>
      <w:r>
        <w:rPr>
          <w:b/>
          <w:color w:val="800000"/>
          <w:w w:val="105"/>
          <w:sz w:val="36"/>
        </w:rPr>
        <w:t xml:space="preserve"> Club of Buffalo</w:t>
      </w:r>
    </w:p>
    <w:p w14:paraId="7DE2C383" w14:textId="78C5CB74" w:rsidR="007F41E8" w:rsidRDefault="00596C2E" w:rsidP="00A23A94">
      <w:pPr>
        <w:spacing w:before="79"/>
        <w:ind w:left="153"/>
        <w:jc w:val="center"/>
        <w:rPr>
          <w:b/>
          <w:sz w:val="36"/>
        </w:rPr>
      </w:pPr>
      <w:r>
        <w:rPr>
          <w:b/>
          <w:color w:val="800000"/>
          <w:w w:val="105"/>
          <w:sz w:val="36"/>
        </w:rPr>
        <w:t xml:space="preserve">Gallivan </w:t>
      </w:r>
      <w:r w:rsidR="005676AA">
        <w:rPr>
          <w:b/>
          <w:color w:val="800000"/>
          <w:w w:val="105"/>
          <w:sz w:val="36"/>
        </w:rPr>
        <w:t>Award 202</w:t>
      </w:r>
      <w:r w:rsidR="005C600C">
        <w:rPr>
          <w:b/>
          <w:color w:val="800000"/>
          <w:w w:val="105"/>
          <w:sz w:val="36"/>
        </w:rPr>
        <w:t>1</w:t>
      </w:r>
    </w:p>
    <w:p w14:paraId="09E58CFB" w14:textId="4ABEA6F3" w:rsidR="007F41E8" w:rsidRDefault="006A7012" w:rsidP="006A7012">
      <w:pPr>
        <w:pStyle w:val="Heading3"/>
        <w:tabs>
          <w:tab w:val="left" w:pos="2279"/>
        </w:tabs>
        <w:spacing w:line="261" w:lineRule="auto"/>
        <w:ind w:left="120" w:right="719"/>
        <w:jc w:val="center"/>
      </w:pPr>
      <w:r>
        <w:rPr>
          <w:b/>
          <w:spacing w:val="2"/>
          <w:w w:val="105"/>
        </w:rPr>
        <w:t xml:space="preserve">Deadline </w:t>
      </w:r>
      <w:r w:rsidR="005676AA">
        <w:rPr>
          <w:b/>
          <w:w w:val="105"/>
        </w:rPr>
        <w:t>May</w:t>
      </w:r>
      <w:r w:rsidR="005676AA">
        <w:rPr>
          <w:b/>
          <w:spacing w:val="20"/>
          <w:w w:val="105"/>
        </w:rPr>
        <w:t xml:space="preserve"> </w:t>
      </w:r>
      <w:r w:rsidR="005676AA">
        <w:rPr>
          <w:b/>
          <w:w w:val="105"/>
        </w:rPr>
        <w:t>1</w:t>
      </w:r>
    </w:p>
    <w:p w14:paraId="465E24DE" w14:textId="77777777" w:rsidR="007F41E8" w:rsidRDefault="007F41E8">
      <w:pPr>
        <w:pStyle w:val="BodyText"/>
        <w:spacing w:before="11"/>
        <w:rPr>
          <w:sz w:val="23"/>
        </w:rPr>
      </w:pPr>
    </w:p>
    <w:p w14:paraId="24B92E85" w14:textId="77777777" w:rsidR="007F41E8" w:rsidRDefault="005676AA">
      <w:pPr>
        <w:tabs>
          <w:tab w:val="left" w:leader="underscore" w:pos="4559"/>
          <w:tab w:val="left" w:pos="9986"/>
        </w:tabs>
        <w:ind w:left="121"/>
      </w:pPr>
      <w:r>
        <w:rPr>
          <w:w w:val="105"/>
        </w:rPr>
        <w:t>Applicant</w:t>
      </w:r>
      <w:r>
        <w:rPr>
          <w:w w:val="102"/>
        </w:rPr>
        <w:t xml:space="preserve"> </w:t>
      </w:r>
      <w:r>
        <w:tab/>
      </w:r>
      <w:r>
        <w:rPr>
          <w:w w:val="102"/>
          <w:u w:val="single"/>
        </w:rPr>
        <w:t xml:space="preserve"> </w:t>
      </w:r>
      <w:r>
        <w:rPr>
          <w:u w:val="single"/>
        </w:rPr>
        <w:tab/>
      </w:r>
    </w:p>
    <w:p w14:paraId="6F3A5DEF" w14:textId="77777777" w:rsidR="007F41E8" w:rsidRDefault="007F41E8">
      <w:pPr>
        <w:pStyle w:val="BodyText"/>
        <w:spacing w:before="1"/>
        <w:rPr>
          <w:sz w:val="16"/>
        </w:rPr>
      </w:pPr>
    </w:p>
    <w:p w14:paraId="2D328DD1" w14:textId="77777777" w:rsidR="007F41E8" w:rsidRDefault="005676AA">
      <w:pPr>
        <w:tabs>
          <w:tab w:val="left" w:pos="4025"/>
          <w:tab w:val="left" w:pos="5506"/>
        </w:tabs>
        <w:spacing w:before="109"/>
        <w:ind w:left="841"/>
      </w:pPr>
      <w:r>
        <w:rPr>
          <w:w w:val="110"/>
        </w:rPr>
        <w:t>Last</w:t>
      </w:r>
      <w:r>
        <w:rPr>
          <w:spacing w:val="-12"/>
          <w:w w:val="110"/>
        </w:rPr>
        <w:t xml:space="preserve"> </w:t>
      </w:r>
      <w:r>
        <w:rPr>
          <w:w w:val="110"/>
        </w:rPr>
        <w:t>(Family)</w:t>
      </w:r>
      <w:r>
        <w:rPr>
          <w:spacing w:val="-11"/>
          <w:w w:val="110"/>
        </w:rPr>
        <w:t xml:space="preserve"> </w:t>
      </w:r>
      <w:r>
        <w:rPr>
          <w:w w:val="110"/>
        </w:rPr>
        <w:t>Name</w:t>
      </w:r>
      <w:r>
        <w:rPr>
          <w:w w:val="110"/>
        </w:rPr>
        <w:tab/>
        <w:t>First</w:t>
      </w:r>
      <w:r>
        <w:rPr>
          <w:w w:val="110"/>
        </w:rPr>
        <w:tab/>
      </w:r>
      <w:r>
        <w:rPr>
          <w:spacing w:val="3"/>
          <w:w w:val="110"/>
        </w:rPr>
        <w:t>Middle</w:t>
      </w:r>
    </w:p>
    <w:p w14:paraId="0777454C" w14:textId="77777777" w:rsidR="007F41E8" w:rsidRDefault="007F41E8">
      <w:pPr>
        <w:pStyle w:val="BodyText"/>
        <w:spacing w:before="2"/>
        <w:rPr>
          <w:sz w:val="25"/>
        </w:rPr>
      </w:pPr>
    </w:p>
    <w:p w14:paraId="05AA3B32" w14:textId="77777777" w:rsidR="007F41E8" w:rsidRDefault="005676AA">
      <w:pPr>
        <w:tabs>
          <w:tab w:val="left" w:leader="underscore" w:pos="4783"/>
          <w:tab w:val="left" w:pos="10032"/>
        </w:tabs>
        <w:ind w:left="122"/>
      </w:pPr>
      <w:r>
        <w:rPr>
          <w:w w:val="110"/>
        </w:rPr>
        <w:t>Recommendation</w:t>
      </w:r>
      <w:r>
        <w:rPr>
          <w:spacing w:val="13"/>
          <w:w w:val="110"/>
        </w:rPr>
        <w:t xml:space="preserve"> </w:t>
      </w:r>
      <w:r>
        <w:rPr>
          <w:spacing w:val="2"/>
          <w:w w:val="110"/>
        </w:rPr>
        <w:t>from</w:t>
      </w:r>
      <w:r>
        <w:rPr>
          <w:w w:val="102"/>
        </w:rPr>
        <w:t xml:space="preserve"> </w:t>
      </w:r>
      <w:r>
        <w:tab/>
      </w:r>
      <w:r>
        <w:rPr>
          <w:w w:val="102"/>
          <w:u w:val="single"/>
        </w:rPr>
        <w:t xml:space="preserve"> </w:t>
      </w:r>
      <w:r>
        <w:rPr>
          <w:u w:val="single"/>
        </w:rPr>
        <w:tab/>
      </w:r>
    </w:p>
    <w:p w14:paraId="6EADA4AF" w14:textId="77777777" w:rsidR="007F41E8" w:rsidRDefault="007F41E8">
      <w:pPr>
        <w:pStyle w:val="BodyText"/>
        <w:spacing w:before="8"/>
        <w:rPr>
          <w:sz w:val="15"/>
        </w:rPr>
      </w:pPr>
    </w:p>
    <w:p w14:paraId="1693BE45" w14:textId="77777777" w:rsidR="007F41E8" w:rsidRDefault="005676AA">
      <w:pPr>
        <w:spacing w:before="109"/>
        <w:ind w:left="122"/>
      </w:pPr>
      <w:r>
        <w:rPr>
          <w:w w:val="110"/>
        </w:rPr>
        <w:t>Name (please print) Title</w:t>
      </w:r>
    </w:p>
    <w:p w14:paraId="3CF717BC" w14:textId="77777777" w:rsidR="007F41E8" w:rsidRDefault="007F41E8">
      <w:pPr>
        <w:pStyle w:val="BodyText"/>
        <w:spacing w:before="8"/>
        <w:rPr>
          <w:sz w:val="24"/>
        </w:rPr>
      </w:pPr>
    </w:p>
    <w:p w14:paraId="6E5669C0" w14:textId="550DC295" w:rsidR="007F41E8" w:rsidRDefault="005676AA">
      <w:pPr>
        <w:spacing w:line="254" w:lineRule="auto"/>
        <w:ind w:left="121" w:right="174"/>
        <w:rPr>
          <w:sz w:val="20"/>
        </w:rPr>
      </w:pPr>
      <w:r>
        <w:rPr>
          <w:w w:val="110"/>
          <w:sz w:val="20"/>
        </w:rPr>
        <w:t xml:space="preserve">The applicant above has applied for the </w:t>
      </w:r>
      <w:proofErr w:type="spellStart"/>
      <w:r>
        <w:rPr>
          <w:w w:val="110"/>
          <w:sz w:val="20"/>
        </w:rPr>
        <w:t>Zonta</w:t>
      </w:r>
      <w:proofErr w:type="spellEnd"/>
      <w:r>
        <w:rPr>
          <w:w w:val="110"/>
          <w:sz w:val="20"/>
        </w:rPr>
        <w:t xml:space="preserve"> Club of Buffalo Award</w:t>
      </w:r>
      <w:r w:rsidR="006A7012">
        <w:rPr>
          <w:w w:val="110"/>
          <w:sz w:val="20"/>
        </w:rPr>
        <w:t>s</w:t>
      </w:r>
      <w:r>
        <w:rPr>
          <w:w w:val="110"/>
          <w:sz w:val="20"/>
        </w:rPr>
        <w:t xml:space="preserve"> for students who have promoted the </w:t>
      </w:r>
      <w:proofErr w:type="spellStart"/>
      <w:r>
        <w:rPr>
          <w:w w:val="110"/>
          <w:sz w:val="20"/>
        </w:rPr>
        <w:t>well being</w:t>
      </w:r>
      <w:proofErr w:type="spellEnd"/>
      <w:r>
        <w:rPr>
          <w:w w:val="110"/>
          <w:sz w:val="20"/>
        </w:rPr>
        <w:t xml:space="preserve"> of women and girls through their actions. Please discuss the applicant’s accomplishments, motivation, and </w:t>
      </w:r>
      <w:proofErr w:type="gramStart"/>
      <w:r>
        <w:rPr>
          <w:w w:val="110"/>
          <w:sz w:val="20"/>
        </w:rPr>
        <w:t>abilities  below</w:t>
      </w:r>
      <w:proofErr w:type="gramEnd"/>
      <w:r>
        <w:rPr>
          <w:w w:val="110"/>
          <w:sz w:val="20"/>
        </w:rPr>
        <w:t xml:space="preserve">  or  attach  a  letter  to  this  form.  </w:t>
      </w:r>
      <w:proofErr w:type="gramStart"/>
      <w:r>
        <w:rPr>
          <w:b/>
          <w:w w:val="110"/>
          <w:sz w:val="20"/>
        </w:rPr>
        <w:t>This  recommendation</w:t>
      </w:r>
      <w:proofErr w:type="gramEnd"/>
      <w:r>
        <w:rPr>
          <w:b/>
          <w:w w:val="110"/>
          <w:sz w:val="20"/>
        </w:rPr>
        <w:t xml:space="preserve">  must  be  mailed  directly   to   </w:t>
      </w:r>
      <w:r>
        <w:rPr>
          <w:b/>
          <w:spacing w:val="2"/>
          <w:w w:val="110"/>
          <w:sz w:val="20"/>
        </w:rPr>
        <w:t>the</w:t>
      </w:r>
      <w:r w:rsidR="006A7012">
        <w:rPr>
          <w:b/>
          <w:spacing w:val="2"/>
          <w:w w:val="110"/>
          <w:sz w:val="20"/>
        </w:rPr>
        <w:t xml:space="preserve"> awards committee </w:t>
      </w:r>
      <w:proofErr w:type="spellStart"/>
      <w:r w:rsidR="006A7012">
        <w:rPr>
          <w:b/>
          <w:spacing w:val="2"/>
          <w:w w:val="110"/>
          <w:sz w:val="20"/>
        </w:rPr>
        <w:t>Zonta</w:t>
      </w:r>
      <w:proofErr w:type="spellEnd"/>
      <w:r w:rsidR="006A7012">
        <w:rPr>
          <w:b/>
          <w:spacing w:val="2"/>
          <w:w w:val="110"/>
          <w:sz w:val="20"/>
        </w:rPr>
        <w:t xml:space="preserve"> Club of </w:t>
      </w:r>
      <w:proofErr w:type="spellStart"/>
      <w:r w:rsidR="006A7012">
        <w:rPr>
          <w:b/>
          <w:spacing w:val="2"/>
          <w:w w:val="110"/>
          <w:sz w:val="20"/>
        </w:rPr>
        <w:t>Buffal</w:t>
      </w:r>
      <w:proofErr w:type="spellEnd"/>
      <w:r w:rsidR="006A7012">
        <w:rPr>
          <w:b/>
          <w:spacing w:val="2"/>
          <w:w w:val="110"/>
          <w:sz w:val="20"/>
        </w:rPr>
        <w:t xml:space="preserve"> PO Box 1251 Buffalo NY 14240-1252</w:t>
      </w:r>
      <w:r>
        <w:rPr>
          <w:b/>
          <w:spacing w:val="2"/>
          <w:w w:val="110"/>
          <w:sz w:val="20"/>
        </w:rPr>
        <w:t xml:space="preserve"> </w:t>
      </w:r>
      <w:r>
        <w:rPr>
          <w:b/>
          <w:w w:val="110"/>
          <w:sz w:val="20"/>
        </w:rPr>
        <w:t>address above</w:t>
      </w:r>
      <w:r w:rsidR="005C600C">
        <w:rPr>
          <w:b/>
          <w:w w:val="110"/>
          <w:sz w:val="20"/>
        </w:rPr>
        <w:t xml:space="preserve"> or emailed </w:t>
      </w:r>
      <w:r w:rsidR="005C600C" w:rsidRPr="00B117CF">
        <w:rPr>
          <w:b/>
          <w:w w:val="110"/>
          <w:sz w:val="20"/>
          <w:highlight w:val="yellow"/>
        </w:rPr>
        <w:t xml:space="preserve">to </w:t>
      </w:r>
      <w:proofErr w:type="spellStart"/>
      <w:r w:rsidR="005C600C" w:rsidRPr="00B117CF">
        <w:rPr>
          <w:b/>
          <w:w w:val="110"/>
          <w:sz w:val="20"/>
          <w:highlight w:val="yellow"/>
        </w:rPr>
        <w:t>gwillsky</w:t>
      </w:r>
      <w:proofErr w:type="spellEnd"/>
      <w:r w:rsidR="005C600C" w:rsidRPr="00B117CF">
        <w:rPr>
          <w:b/>
          <w:w w:val="110"/>
          <w:sz w:val="20"/>
          <w:highlight w:val="yellow"/>
        </w:rPr>
        <w:t xml:space="preserve"> @buffalo.edu with </w:t>
      </w:r>
      <w:proofErr w:type="spellStart"/>
      <w:r w:rsidR="005C600C" w:rsidRPr="00B117CF">
        <w:rPr>
          <w:b/>
          <w:w w:val="110"/>
          <w:sz w:val="20"/>
          <w:highlight w:val="yellow"/>
        </w:rPr>
        <w:t>Zonta</w:t>
      </w:r>
      <w:proofErr w:type="spellEnd"/>
      <w:r w:rsidR="005C600C" w:rsidRPr="00B117CF">
        <w:rPr>
          <w:b/>
          <w:w w:val="110"/>
          <w:sz w:val="20"/>
          <w:highlight w:val="yellow"/>
        </w:rPr>
        <w:t xml:space="preserve"> </w:t>
      </w:r>
      <w:r w:rsidR="001D228C">
        <w:rPr>
          <w:b/>
          <w:w w:val="110"/>
          <w:sz w:val="20"/>
          <w:highlight w:val="yellow"/>
        </w:rPr>
        <w:t xml:space="preserve">Gallivan </w:t>
      </w:r>
      <w:r w:rsidR="005C600C" w:rsidRPr="00B117CF">
        <w:rPr>
          <w:b/>
          <w:w w:val="110"/>
          <w:sz w:val="20"/>
          <w:highlight w:val="yellow"/>
        </w:rPr>
        <w:t>Award</w:t>
      </w:r>
      <w:r w:rsidR="003544C0" w:rsidRPr="00B117CF">
        <w:rPr>
          <w:b/>
          <w:w w:val="110"/>
          <w:sz w:val="20"/>
          <w:highlight w:val="yellow"/>
        </w:rPr>
        <w:t xml:space="preserve"> and applicant name</w:t>
      </w:r>
      <w:r w:rsidR="005C600C" w:rsidRPr="00B117CF">
        <w:rPr>
          <w:b/>
          <w:w w:val="110"/>
          <w:sz w:val="20"/>
          <w:highlight w:val="yellow"/>
        </w:rPr>
        <w:t xml:space="preserve"> in  the subject area</w:t>
      </w:r>
      <w:r w:rsidRPr="00B117CF">
        <w:rPr>
          <w:w w:val="110"/>
          <w:sz w:val="20"/>
          <w:highlight w:val="yellow"/>
        </w:rPr>
        <w:t>.</w:t>
      </w:r>
    </w:p>
    <w:p w14:paraId="0423DE85" w14:textId="77777777" w:rsidR="007F41E8" w:rsidRDefault="007F41E8">
      <w:pPr>
        <w:pStyle w:val="BodyText"/>
        <w:rPr>
          <w:sz w:val="24"/>
        </w:rPr>
      </w:pPr>
    </w:p>
    <w:p w14:paraId="6F1C39DA" w14:textId="77777777" w:rsidR="007F41E8" w:rsidRDefault="007F41E8">
      <w:pPr>
        <w:pStyle w:val="BodyText"/>
        <w:rPr>
          <w:sz w:val="24"/>
        </w:rPr>
      </w:pPr>
    </w:p>
    <w:p w14:paraId="28E46079" w14:textId="77777777" w:rsidR="007F41E8" w:rsidRDefault="007F41E8">
      <w:pPr>
        <w:pStyle w:val="BodyText"/>
        <w:rPr>
          <w:sz w:val="24"/>
        </w:rPr>
      </w:pPr>
    </w:p>
    <w:p w14:paraId="5C55DA99" w14:textId="77777777" w:rsidR="007F41E8" w:rsidRDefault="007F41E8">
      <w:pPr>
        <w:pStyle w:val="BodyText"/>
        <w:rPr>
          <w:sz w:val="24"/>
        </w:rPr>
      </w:pPr>
    </w:p>
    <w:p w14:paraId="64AFF4D9" w14:textId="77777777" w:rsidR="007F41E8" w:rsidRDefault="007F41E8">
      <w:pPr>
        <w:pStyle w:val="BodyText"/>
        <w:rPr>
          <w:sz w:val="24"/>
        </w:rPr>
      </w:pPr>
    </w:p>
    <w:p w14:paraId="4D511DCB" w14:textId="77777777" w:rsidR="007F41E8" w:rsidRDefault="007F41E8">
      <w:pPr>
        <w:pStyle w:val="BodyText"/>
        <w:rPr>
          <w:sz w:val="24"/>
        </w:rPr>
      </w:pPr>
    </w:p>
    <w:p w14:paraId="3BF0E357" w14:textId="77777777" w:rsidR="007F41E8" w:rsidRDefault="007F41E8">
      <w:pPr>
        <w:pStyle w:val="BodyText"/>
        <w:rPr>
          <w:sz w:val="24"/>
        </w:rPr>
      </w:pPr>
    </w:p>
    <w:p w14:paraId="234E5E58" w14:textId="77777777" w:rsidR="007F41E8" w:rsidRDefault="007F41E8">
      <w:pPr>
        <w:pStyle w:val="BodyText"/>
        <w:rPr>
          <w:sz w:val="24"/>
        </w:rPr>
      </w:pPr>
    </w:p>
    <w:p w14:paraId="1086125D" w14:textId="77777777" w:rsidR="007F41E8" w:rsidRDefault="007F41E8">
      <w:pPr>
        <w:pStyle w:val="BodyText"/>
        <w:rPr>
          <w:sz w:val="24"/>
        </w:rPr>
      </w:pPr>
    </w:p>
    <w:p w14:paraId="027B3CB3" w14:textId="77777777" w:rsidR="007F41E8" w:rsidRDefault="007F41E8">
      <w:pPr>
        <w:pStyle w:val="BodyText"/>
        <w:rPr>
          <w:sz w:val="24"/>
        </w:rPr>
      </w:pPr>
    </w:p>
    <w:p w14:paraId="4CD45A5F" w14:textId="77777777" w:rsidR="007F41E8" w:rsidRDefault="007F41E8">
      <w:pPr>
        <w:pStyle w:val="BodyText"/>
        <w:rPr>
          <w:sz w:val="24"/>
        </w:rPr>
      </w:pPr>
    </w:p>
    <w:p w14:paraId="099BC2F6" w14:textId="77777777" w:rsidR="007F41E8" w:rsidRDefault="007F41E8">
      <w:pPr>
        <w:pStyle w:val="BodyText"/>
        <w:rPr>
          <w:sz w:val="24"/>
        </w:rPr>
      </w:pPr>
    </w:p>
    <w:p w14:paraId="379316AF" w14:textId="77777777" w:rsidR="007F41E8" w:rsidRDefault="007F41E8">
      <w:pPr>
        <w:pStyle w:val="BodyText"/>
        <w:rPr>
          <w:sz w:val="24"/>
        </w:rPr>
      </w:pPr>
    </w:p>
    <w:p w14:paraId="20D9FDB6" w14:textId="77777777" w:rsidR="007F41E8" w:rsidRDefault="007F41E8">
      <w:pPr>
        <w:pStyle w:val="BodyText"/>
        <w:rPr>
          <w:sz w:val="24"/>
        </w:rPr>
      </w:pPr>
    </w:p>
    <w:p w14:paraId="65E6E331" w14:textId="77777777" w:rsidR="007F41E8" w:rsidRDefault="007F41E8">
      <w:pPr>
        <w:pStyle w:val="BodyText"/>
        <w:rPr>
          <w:sz w:val="24"/>
        </w:rPr>
      </w:pPr>
    </w:p>
    <w:p w14:paraId="65A6B1DB" w14:textId="77777777" w:rsidR="007F41E8" w:rsidRDefault="007F41E8">
      <w:pPr>
        <w:pStyle w:val="BodyText"/>
        <w:rPr>
          <w:sz w:val="24"/>
        </w:rPr>
      </w:pPr>
    </w:p>
    <w:p w14:paraId="4701FD58" w14:textId="77777777" w:rsidR="007F41E8" w:rsidRDefault="007F41E8">
      <w:pPr>
        <w:pStyle w:val="BodyText"/>
        <w:rPr>
          <w:sz w:val="24"/>
        </w:rPr>
      </w:pPr>
    </w:p>
    <w:p w14:paraId="3260EA31" w14:textId="77777777" w:rsidR="007F41E8" w:rsidRDefault="007F41E8">
      <w:pPr>
        <w:pStyle w:val="BodyText"/>
        <w:rPr>
          <w:sz w:val="24"/>
        </w:rPr>
      </w:pPr>
    </w:p>
    <w:p w14:paraId="4B052FBE" w14:textId="77777777" w:rsidR="007F41E8" w:rsidRDefault="007F41E8">
      <w:pPr>
        <w:pStyle w:val="BodyText"/>
        <w:rPr>
          <w:sz w:val="24"/>
        </w:rPr>
      </w:pPr>
    </w:p>
    <w:p w14:paraId="210572FA" w14:textId="77777777" w:rsidR="007F41E8" w:rsidRDefault="007F41E8">
      <w:pPr>
        <w:pStyle w:val="BodyText"/>
        <w:rPr>
          <w:sz w:val="24"/>
        </w:rPr>
      </w:pPr>
    </w:p>
    <w:p w14:paraId="6918AA53" w14:textId="77777777" w:rsidR="007F41E8" w:rsidRDefault="007F41E8">
      <w:pPr>
        <w:pStyle w:val="BodyText"/>
        <w:rPr>
          <w:sz w:val="24"/>
        </w:rPr>
      </w:pPr>
    </w:p>
    <w:p w14:paraId="724B1342" w14:textId="77777777" w:rsidR="007F41E8" w:rsidRDefault="007F41E8">
      <w:pPr>
        <w:pStyle w:val="BodyText"/>
        <w:rPr>
          <w:sz w:val="24"/>
        </w:rPr>
      </w:pPr>
    </w:p>
    <w:p w14:paraId="452EB467" w14:textId="77777777" w:rsidR="007F41E8" w:rsidRDefault="007F41E8">
      <w:pPr>
        <w:pStyle w:val="BodyText"/>
        <w:rPr>
          <w:sz w:val="24"/>
        </w:rPr>
      </w:pPr>
    </w:p>
    <w:p w14:paraId="2BCB9CC6" w14:textId="77777777" w:rsidR="007F41E8" w:rsidRDefault="007F41E8">
      <w:pPr>
        <w:pStyle w:val="BodyText"/>
        <w:rPr>
          <w:sz w:val="24"/>
        </w:rPr>
      </w:pPr>
    </w:p>
    <w:p w14:paraId="3D4A2B1A" w14:textId="77777777" w:rsidR="007F41E8" w:rsidRDefault="007F41E8">
      <w:pPr>
        <w:pStyle w:val="BodyText"/>
        <w:rPr>
          <w:sz w:val="24"/>
        </w:rPr>
      </w:pPr>
    </w:p>
    <w:p w14:paraId="60544147" w14:textId="77777777" w:rsidR="007F41E8" w:rsidRDefault="007F41E8">
      <w:pPr>
        <w:pStyle w:val="BodyText"/>
        <w:rPr>
          <w:sz w:val="24"/>
        </w:rPr>
      </w:pPr>
    </w:p>
    <w:p w14:paraId="1B593A67" w14:textId="77777777" w:rsidR="007F41E8" w:rsidRDefault="007F41E8">
      <w:pPr>
        <w:pStyle w:val="BodyText"/>
        <w:rPr>
          <w:sz w:val="24"/>
        </w:rPr>
      </w:pPr>
    </w:p>
    <w:p w14:paraId="492253B0" w14:textId="77777777" w:rsidR="007F41E8" w:rsidRDefault="007F41E8">
      <w:pPr>
        <w:pStyle w:val="BodyText"/>
        <w:rPr>
          <w:sz w:val="24"/>
        </w:rPr>
      </w:pPr>
    </w:p>
    <w:p w14:paraId="44F171B6" w14:textId="77777777" w:rsidR="007F41E8" w:rsidRDefault="007F41E8">
      <w:pPr>
        <w:pStyle w:val="BodyText"/>
        <w:spacing w:before="1"/>
        <w:rPr>
          <w:sz w:val="32"/>
        </w:rPr>
      </w:pPr>
    </w:p>
    <w:p w14:paraId="43E36563" w14:textId="5E87FE2B" w:rsidR="007F41E8" w:rsidRPr="00B072B8" w:rsidRDefault="006A7012" w:rsidP="00B072B8">
      <w:pPr>
        <w:pStyle w:val="Heading3"/>
        <w:tabs>
          <w:tab w:val="left" w:pos="615"/>
        </w:tabs>
      </w:pPr>
      <w:proofErr w:type="gramStart"/>
      <w:r>
        <w:rPr>
          <w:w w:val="105"/>
        </w:rPr>
        <w:t>Signature:_</w:t>
      </w:r>
      <w:proofErr w:type="gramEnd"/>
      <w:r>
        <w:rPr>
          <w:w w:val="105"/>
        </w:rPr>
        <w:t>________________________________</w:t>
      </w:r>
      <w:r>
        <w:rPr>
          <w:w w:val="105"/>
        </w:rPr>
        <w:tab/>
      </w:r>
      <w:r>
        <w:rPr>
          <w:w w:val="105"/>
        </w:rPr>
        <w:tab/>
      </w:r>
      <w:r>
        <w:rPr>
          <w:w w:val="105"/>
        </w:rPr>
        <w:tab/>
        <w:t>Date:_____________________</w:t>
      </w:r>
      <w:bookmarkStart w:id="7" w:name="_GoBack"/>
      <w:bookmarkEnd w:id="7"/>
    </w:p>
    <w:p w14:paraId="05B5636E" w14:textId="4F5C1BF5" w:rsidR="007F41E8" w:rsidRDefault="007F41E8">
      <w:pPr>
        <w:ind w:right="2840"/>
        <w:jc w:val="right"/>
        <w:rPr>
          <w:sz w:val="18"/>
        </w:rPr>
      </w:pPr>
    </w:p>
    <w:sectPr w:rsidR="007F41E8">
      <w:pgSz w:w="12240" w:h="15840"/>
      <w:pgMar w:top="660" w:right="6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99C7" w14:textId="77777777" w:rsidR="00A45B2E" w:rsidRDefault="00A45B2E" w:rsidP="00B072B8">
      <w:r>
        <w:separator/>
      </w:r>
    </w:p>
  </w:endnote>
  <w:endnote w:type="continuationSeparator" w:id="0">
    <w:p w14:paraId="27082BC1" w14:textId="77777777" w:rsidR="00A45B2E" w:rsidRDefault="00A45B2E" w:rsidP="00B0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324130"/>
      <w:docPartObj>
        <w:docPartGallery w:val="Page Numbers (Bottom of Page)"/>
        <w:docPartUnique/>
      </w:docPartObj>
    </w:sdtPr>
    <w:sdtContent>
      <w:p w14:paraId="684DEB38" w14:textId="5B7AB0EC" w:rsidR="00B072B8" w:rsidRDefault="00B072B8" w:rsidP="0031068B">
        <w:pPr>
          <w:pStyle w:val="Footer"/>
          <w:framePr w:wrap="none" w:vAnchor="text" w:hAnchor="margin" w:xAlign="center" w:y="1"/>
          <w:rPr>
            <w:rStyle w:val="PageNumber"/>
          </w:rPr>
          <w:pPrChange w:id="0" w:author="Microsoft Office User" w:date="2021-02-25T21:55:00Z">
            <w:pPr>
              <w:pStyle w:val="Footer"/>
            </w:pPr>
          </w:pPrChange>
        </w:pPr>
        <w:ins w:id="1" w:author="Microsoft Office User" w:date="2021-02-25T21:55:00Z">
          <w:r>
            <w:rPr>
              <w:rStyle w:val="PageNumber"/>
            </w:rPr>
            <w:fldChar w:fldCharType="begin"/>
          </w:r>
          <w:r>
            <w:rPr>
              <w:rStyle w:val="PageNumber"/>
            </w:rPr>
            <w:instrText xml:space="preserve"> </w:instrText>
          </w:r>
        </w:ins>
        <w:r>
          <w:rPr>
            <w:rStyle w:val="PageNumber"/>
          </w:rPr>
          <w:instrText>PAGE</w:instrText>
        </w:r>
        <w:ins w:id="2" w:author="Microsoft Office User" w:date="2021-02-25T21:55:00Z">
          <w:r>
            <w:rPr>
              <w:rStyle w:val="PageNumber"/>
            </w:rPr>
            <w:instrText xml:space="preserve"> </w:instrText>
          </w:r>
          <w:r>
            <w:rPr>
              <w:rStyle w:val="PageNumber"/>
            </w:rPr>
            <w:fldChar w:fldCharType="end"/>
          </w:r>
        </w:ins>
      </w:p>
    </w:sdtContent>
  </w:sdt>
  <w:p w14:paraId="6AC37AE1" w14:textId="77777777" w:rsidR="00B072B8" w:rsidRDefault="00B0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561198"/>
      <w:docPartObj>
        <w:docPartGallery w:val="Page Numbers (Bottom of Page)"/>
        <w:docPartUnique/>
      </w:docPartObj>
    </w:sdtPr>
    <w:sdtContent>
      <w:p w14:paraId="57CD6AB4" w14:textId="41727C4F" w:rsidR="00B072B8" w:rsidRDefault="00B072B8" w:rsidP="0031068B">
        <w:pPr>
          <w:pStyle w:val="Footer"/>
          <w:framePr w:wrap="none" w:vAnchor="text" w:hAnchor="margin" w:xAlign="center" w:y="1"/>
          <w:rPr>
            <w:rStyle w:val="PageNumber"/>
          </w:rPr>
          <w:pPrChange w:id="3" w:author="Microsoft Office User" w:date="2021-02-25T21:55:00Z">
            <w:pPr>
              <w:pStyle w:val="Footer"/>
            </w:pPr>
          </w:pPrChange>
        </w:pPr>
        <w:ins w:id="4" w:author="Microsoft Office User" w:date="2021-02-25T21:55:00Z">
          <w:r>
            <w:rPr>
              <w:rStyle w:val="PageNumber"/>
            </w:rPr>
            <w:fldChar w:fldCharType="begin"/>
          </w:r>
          <w:r>
            <w:rPr>
              <w:rStyle w:val="PageNumber"/>
            </w:rPr>
            <w:instrText xml:space="preserve"> </w:instrText>
          </w:r>
        </w:ins>
        <w:r>
          <w:rPr>
            <w:rStyle w:val="PageNumber"/>
          </w:rPr>
          <w:instrText>PAGE</w:instrText>
        </w:r>
        <w:ins w:id="5" w:author="Microsoft Office User" w:date="2021-02-25T21:55:00Z">
          <w:r>
            <w:rPr>
              <w:rStyle w:val="PageNumber"/>
            </w:rPr>
            <w:instrText xml:space="preserve"> </w:instrText>
          </w:r>
        </w:ins>
        <w:r>
          <w:rPr>
            <w:rStyle w:val="PageNumber"/>
          </w:rPr>
          <w:fldChar w:fldCharType="separate"/>
        </w:r>
        <w:r>
          <w:rPr>
            <w:rStyle w:val="PageNumber"/>
            <w:noProof/>
          </w:rPr>
          <w:t>1</w:t>
        </w:r>
        <w:ins w:id="6" w:author="Microsoft Office User" w:date="2021-02-25T21:55:00Z">
          <w:r>
            <w:rPr>
              <w:rStyle w:val="PageNumber"/>
            </w:rPr>
            <w:fldChar w:fldCharType="end"/>
          </w:r>
        </w:ins>
      </w:p>
    </w:sdtContent>
  </w:sdt>
  <w:p w14:paraId="5A7F1174" w14:textId="77777777" w:rsidR="00B072B8" w:rsidRDefault="00B0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8EA1" w14:textId="77777777" w:rsidR="00A45B2E" w:rsidRDefault="00A45B2E" w:rsidP="00B072B8">
      <w:r>
        <w:separator/>
      </w:r>
    </w:p>
  </w:footnote>
  <w:footnote w:type="continuationSeparator" w:id="0">
    <w:p w14:paraId="65E3C49A" w14:textId="77777777" w:rsidR="00A45B2E" w:rsidRDefault="00A45B2E" w:rsidP="00B0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4B91"/>
    <w:multiLevelType w:val="hybridMultilevel"/>
    <w:tmpl w:val="57F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467F"/>
    <w:multiLevelType w:val="hybridMultilevel"/>
    <w:tmpl w:val="C7DA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32069"/>
    <w:multiLevelType w:val="hybridMultilevel"/>
    <w:tmpl w:val="4BD22046"/>
    <w:lvl w:ilvl="0" w:tplc="99BC60F6">
      <w:start w:val="1"/>
      <w:numFmt w:val="decimal"/>
      <w:lvlText w:val="%1."/>
      <w:lvlJc w:val="left"/>
      <w:pPr>
        <w:ind w:left="481" w:hanging="380"/>
        <w:jc w:val="left"/>
      </w:pPr>
      <w:rPr>
        <w:rFonts w:ascii="Helvetica" w:eastAsia="Helvetica" w:hAnsi="Helvetica" w:cs="Helvetica" w:hint="default"/>
        <w:spacing w:val="0"/>
        <w:w w:val="102"/>
        <w:sz w:val="22"/>
        <w:szCs w:val="22"/>
      </w:rPr>
    </w:lvl>
    <w:lvl w:ilvl="1" w:tplc="3250ADBE">
      <w:numFmt w:val="bullet"/>
      <w:lvlText w:val="•"/>
      <w:lvlJc w:val="left"/>
      <w:pPr>
        <w:ind w:left="614" w:hanging="294"/>
      </w:pPr>
      <w:rPr>
        <w:rFonts w:ascii="Symbol" w:eastAsia="Symbol" w:hAnsi="Symbol" w:cs="Symbol" w:hint="default"/>
        <w:spacing w:val="-4"/>
        <w:w w:val="100"/>
        <w:sz w:val="22"/>
        <w:szCs w:val="22"/>
      </w:rPr>
    </w:lvl>
    <w:lvl w:ilvl="2" w:tplc="D6481978">
      <w:numFmt w:val="bullet"/>
      <w:lvlText w:val="•"/>
      <w:lvlJc w:val="left"/>
      <w:pPr>
        <w:ind w:left="1755" w:hanging="294"/>
      </w:pPr>
      <w:rPr>
        <w:rFonts w:hint="default"/>
      </w:rPr>
    </w:lvl>
    <w:lvl w:ilvl="3" w:tplc="731A1206">
      <w:numFmt w:val="bullet"/>
      <w:lvlText w:val="•"/>
      <w:lvlJc w:val="left"/>
      <w:pPr>
        <w:ind w:left="2891" w:hanging="294"/>
      </w:pPr>
      <w:rPr>
        <w:rFonts w:hint="default"/>
      </w:rPr>
    </w:lvl>
    <w:lvl w:ilvl="4" w:tplc="CBAC0A14">
      <w:numFmt w:val="bullet"/>
      <w:lvlText w:val="•"/>
      <w:lvlJc w:val="left"/>
      <w:pPr>
        <w:ind w:left="4026" w:hanging="294"/>
      </w:pPr>
      <w:rPr>
        <w:rFonts w:hint="default"/>
      </w:rPr>
    </w:lvl>
    <w:lvl w:ilvl="5" w:tplc="FC749D56">
      <w:numFmt w:val="bullet"/>
      <w:lvlText w:val="•"/>
      <w:lvlJc w:val="left"/>
      <w:pPr>
        <w:ind w:left="5162" w:hanging="294"/>
      </w:pPr>
      <w:rPr>
        <w:rFonts w:hint="default"/>
      </w:rPr>
    </w:lvl>
    <w:lvl w:ilvl="6" w:tplc="9C3C5844">
      <w:numFmt w:val="bullet"/>
      <w:lvlText w:val="•"/>
      <w:lvlJc w:val="left"/>
      <w:pPr>
        <w:ind w:left="6297" w:hanging="294"/>
      </w:pPr>
      <w:rPr>
        <w:rFonts w:hint="default"/>
      </w:rPr>
    </w:lvl>
    <w:lvl w:ilvl="7" w:tplc="7F80B50C">
      <w:numFmt w:val="bullet"/>
      <w:lvlText w:val="•"/>
      <w:lvlJc w:val="left"/>
      <w:pPr>
        <w:ind w:left="7433" w:hanging="294"/>
      </w:pPr>
      <w:rPr>
        <w:rFonts w:hint="default"/>
      </w:rPr>
    </w:lvl>
    <w:lvl w:ilvl="8" w:tplc="3A60E086">
      <w:numFmt w:val="bullet"/>
      <w:lvlText w:val="•"/>
      <w:lvlJc w:val="left"/>
      <w:pPr>
        <w:ind w:left="8568" w:hanging="294"/>
      </w:pPr>
      <w:rPr>
        <w:rFonts w:hint="default"/>
      </w:rPr>
    </w:lvl>
  </w:abstractNum>
  <w:abstractNum w:abstractNumId="3" w15:restartNumberingAfterBreak="0">
    <w:nsid w:val="5EAD681D"/>
    <w:multiLevelType w:val="hybridMultilevel"/>
    <w:tmpl w:val="FF8EA9BE"/>
    <w:lvl w:ilvl="0" w:tplc="70863FBA">
      <w:numFmt w:val="bullet"/>
      <w:lvlText w:val="•"/>
      <w:lvlJc w:val="left"/>
      <w:pPr>
        <w:ind w:left="840" w:hanging="360"/>
      </w:pPr>
      <w:rPr>
        <w:rFonts w:ascii="Symbol" w:eastAsia="Symbol" w:hAnsi="Symbol" w:cs="Symbol" w:hint="default"/>
        <w:w w:val="102"/>
        <w:sz w:val="21"/>
        <w:szCs w:val="21"/>
      </w:rPr>
    </w:lvl>
    <w:lvl w:ilvl="1" w:tplc="2F8A4B3A">
      <w:numFmt w:val="bullet"/>
      <w:lvlText w:val="•"/>
      <w:lvlJc w:val="left"/>
      <w:pPr>
        <w:ind w:left="1840" w:hanging="360"/>
      </w:pPr>
      <w:rPr>
        <w:rFonts w:hint="default"/>
      </w:rPr>
    </w:lvl>
    <w:lvl w:ilvl="2" w:tplc="642E8ED2">
      <w:numFmt w:val="bullet"/>
      <w:lvlText w:val="•"/>
      <w:lvlJc w:val="left"/>
      <w:pPr>
        <w:ind w:left="2840" w:hanging="360"/>
      </w:pPr>
      <w:rPr>
        <w:rFonts w:hint="default"/>
      </w:rPr>
    </w:lvl>
    <w:lvl w:ilvl="3" w:tplc="9DFC67E0">
      <w:numFmt w:val="bullet"/>
      <w:lvlText w:val="•"/>
      <w:lvlJc w:val="left"/>
      <w:pPr>
        <w:ind w:left="3840" w:hanging="360"/>
      </w:pPr>
      <w:rPr>
        <w:rFonts w:hint="default"/>
      </w:rPr>
    </w:lvl>
    <w:lvl w:ilvl="4" w:tplc="755261C4">
      <w:numFmt w:val="bullet"/>
      <w:lvlText w:val="•"/>
      <w:lvlJc w:val="left"/>
      <w:pPr>
        <w:ind w:left="4840" w:hanging="360"/>
      </w:pPr>
      <w:rPr>
        <w:rFonts w:hint="default"/>
      </w:rPr>
    </w:lvl>
    <w:lvl w:ilvl="5" w:tplc="1108BB32">
      <w:numFmt w:val="bullet"/>
      <w:lvlText w:val="•"/>
      <w:lvlJc w:val="left"/>
      <w:pPr>
        <w:ind w:left="5840" w:hanging="360"/>
      </w:pPr>
      <w:rPr>
        <w:rFonts w:hint="default"/>
      </w:rPr>
    </w:lvl>
    <w:lvl w:ilvl="6" w:tplc="17185B44">
      <w:numFmt w:val="bullet"/>
      <w:lvlText w:val="•"/>
      <w:lvlJc w:val="left"/>
      <w:pPr>
        <w:ind w:left="6840" w:hanging="360"/>
      </w:pPr>
      <w:rPr>
        <w:rFonts w:hint="default"/>
      </w:rPr>
    </w:lvl>
    <w:lvl w:ilvl="7" w:tplc="94063EEC">
      <w:numFmt w:val="bullet"/>
      <w:lvlText w:val="•"/>
      <w:lvlJc w:val="left"/>
      <w:pPr>
        <w:ind w:left="7840" w:hanging="360"/>
      </w:pPr>
      <w:rPr>
        <w:rFonts w:hint="default"/>
      </w:rPr>
    </w:lvl>
    <w:lvl w:ilvl="8" w:tplc="46A2263E">
      <w:numFmt w:val="bullet"/>
      <w:lvlText w:val="•"/>
      <w:lvlJc w:val="left"/>
      <w:pPr>
        <w:ind w:left="8840" w:hanging="360"/>
      </w:pPr>
      <w:rPr>
        <w:rFonts w:hint="default"/>
      </w:rPr>
    </w:lvl>
  </w:abstractNum>
  <w:abstractNum w:abstractNumId="4" w15:restartNumberingAfterBreak="0">
    <w:nsid w:val="7D086FD1"/>
    <w:multiLevelType w:val="hybridMultilevel"/>
    <w:tmpl w:val="EBB08318"/>
    <w:lvl w:ilvl="0" w:tplc="9AEA7DD6">
      <w:numFmt w:val="bullet"/>
      <w:lvlText w:val="•"/>
      <w:lvlJc w:val="left"/>
      <w:pPr>
        <w:ind w:left="540" w:hanging="360"/>
      </w:pPr>
      <w:rPr>
        <w:rFonts w:ascii="Symbol" w:eastAsia="Symbol" w:hAnsi="Symbol" w:cs="Symbol" w:hint="default"/>
        <w:w w:val="102"/>
        <w:sz w:val="21"/>
        <w:szCs w:val="21"/>
      </w:rPr>
    </w:lvl>
    <w:lvl w:ilvl="1" w:tplc="F9EA4360">
      <w:numFmt w:val="bullet"/>
      <w:lvlText w:val="•"/>
      <w:lvlJc w:val="left"/>
      <w:pPr>
        <w:ind w:left="1570" w:hanging="360"/>
      </w:pPr>
      <w:rPr>
        <w:rFonts w:hint="default"/>
      </w:rPr>
    </w:lvl>
    <w:lvl w:ilvl="2" w:tplc="30185E84">
      <w:numFmt w:val="bullet"/>
      <w:lvlText w:val="•"/>
      <w:lvlJc w:val="left"/>
      <w:pPr>
        <w:ind w:left="2600" w:hanging="360"/>
      </w:pPr>
      <w:rPr>
        <w:rFonts w:hint="default"/>
      </w:rPr>
    </w:lvl>
    <w:lvl w:ilvl="3" w:tplc="5666F618">
      <w:numFmt w:val="bullet"/>
      <w:lvlText w:val="•"/>
      <w:lvlJc w:val="left"/>
      <w:pPr>
        <w:ind w:left="3630" w:hanging="360"/>
      </w:pPr>
      <w:rPr>
        <w:rFonts w:hint="default"/>
      </w:rPr>
    </w:lvl>
    <w:lvl w:ilvl="4" w:tplc="B4768CAE">
      <w:numFmt w:val="bullet"/>
      <w:lvlText w:val="•"/>
      <w:lvlJc w:val="left"/>
      <w:pPr>
        <w:ind w:left="4660" w:hanging="360"/>
      </w:pPr>
      <w:rPr>
        <w:rFonts w:hint="default"/>
      </w:rPr>
    </w:lvl>
    <w:lvl w:ilvl="5" w:tplc="673A9968">
      <w:numFmt w:val="bullet"/>
      <w:lvlText w:val="•"/>
      <w:lvlJc w:val="left"/>
      <w:pPr>
        <w:ind w:left="5690" w:hanging="360"/>
      </w:pPr>
      <w:rPr>
        <w:rFonts w:hint="default"/>
      </w:rPr>
    </w:lvl>
    <w:lvl w:ilvl="6" w:tplc="CD44437C">
      <w:numFmt w:val="bullet"/>
      <w:lvlText w:val="•"/>
      <w:lvlJc w:val="left"/>
      <w:pPr>
        <w:ind w:left="6720" w:hanging="360"/>
      </w:pPr>
      <w:rPr>
        <w:rFonts w:hint="default"/>
      </w:rPr>
    </w:lvl>
    <w:lvl w:ilvl="7" w:tplc="6FD01F6A">
      <w:numFmt w:val="bullet"/>
      <w:lvlText w:val="•"/>
      <w:lvlJc w:val="left"/>
      <w:pPr>
        <w:ind w:left="7750" w:hanging="360"/>
      </w:pPr>
      <w:rPr>
        <w:rFonts w:hint="default"/>
      </w:rPr>
    </w:lvl>
    <w:lvl w:ilvl="8" w:tplc="6C427B8A">
      <w:numFmt w:val="bullet"/>
      <w:lvlText w:val="•"/>
      <w:lvlJc w:val="left"/>
      <w:pPr>
        <w:ind w:left="8780" w:hanging="3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E8"/>
    <w:rsid w:val="00033EAF"/>
    <w:rsid w:val="00065BEC"/>
    <w:rsid w:val="000C046F"/>
    <w:rsid w:val="000C7B57"/>
    <w:rsid w:val="0013126B"/>
    <w:rsid w:val="00171D40"/>
    <w:rsid w:val="001D228C"/>
    <w:rsid w:val="003544C0"/>
    <w:rsid w:val="0035462B"/>
    <w:rsid w:val="00445B8F"/>
    <w:rsid w:val="00520E56"/>
    <w:rsid w:val="005574B7"/>
    <w:rsid w:val="005676AA"/>
    <w:rsid w:val="00596C2E"/>
    <w:rsid w:val="005C600C"/>
    <w:rsid w:val="006A7012"/>
    <w:rsid w:val="00740A45"/>
    <w:rsid w:val="007F41E8"/>
    <w:rsid w:val="0082693C"/>
    <w:rsid w:val="00847257"/>
    <w:rsid w:val="0091718B"/>
    <w:rsid w:val="00A137F4"/>
    <w:rsid w:val="00A23A94"/>
    <w:rsid w:val="00A40AEA"/>
    <w:rsid w:val="00A45B2E"/>
    <w:rsid w:val="00A47B65"/>
    <w:rsid w:val="00A71F19"/>
    <w:rsid w:val="00A9581C"/>
    <w:rsid w:val="00B072B8"/>
    <w:rsid w:val="00B117CF"/>
    <w:rsid w:val="00B64A32"/>
    <w:rsid w:val="00DB649F"/>
    <w:rsid w:val="00F0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81ECB"/>
  <w15:docId w15:val="{D33B82BA-4E39-2046-A046-9588EEC9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0"/>
      <w:ind w:left="371"/>
      <w:outlineLvl w:val="0"/>
    </w:pPr>
    <w:rPr>
      <w:b/>
      <w:bCs/>
      <w:sz w:val="40"/>
      <w:szCs w:val="40"/>
    </w:rPr>
  </w:style>
  <w:style w:type="paragraph" w:styleId="Heading2">
    <w:name w:val="heading 2"/>
    <w:basedOn w:val="Normal"/>
    <w:uiPriority w:val="9"/>
    <w:unhideWhenUsed/>
    <w:qFormat/>
    <w:pPr>
      <w:spacing w:before="289"/>
      <w:ind w:left="121"/>
      <w:outlineLvl w:val="1"/>
    </w:pPr>
    <w:rPr>
      <w:b/>
      <w:bCs/>
    </w:rPr>
  </w:style>
  <w:style w:type="paragraph" w:styleId="Heading3">
    <w:name w:val="heading 3"/>
    <w:basedOn w:val="Normal"/>
    <w:uiPriority w:val="9"/>
    <w:unhideWhenUsed/>
    <w:qFormat/>
    <w:pPr>
      <w:ind w:left="121"/>
      <w:outlineLvl w:val="2"/>
    </w:pPr>
  </w:style>
  <w:style w:type="paragraph" w:styleId="Heading4">
    <w:name w:val="heading 4"/>
    <w:basedOn w:val="Normal"/>
    <w:uiPriority w:val="9"/>
    <w:unhideWhenUsed/>
    <w:qFormat/>
    <w:pPr>
      <w:ind w:left="121"/>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48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600C"/>
    <w:rPr>
      <w:color w:val="0000FF" w:themeColor="hyperlink"/>
      <w:u w:val="single"/>
    </w:rPr>
  </w:style>
  <w:style w:type="character" w:styleId="UnresolvedMention">
    <w:name w:val="Unresolved Mention"/>
    <w:basedOn w:val="DefaultParagraphFont"/>
    <w:uiPriority w:val="99"/>
    <w:semiHidden/>
    <w:unhideWhenUsed/>
    <w:rsid w:val="005C600C"/>
    <w:rPr>
      <w:color w:val="605E5C"/>
      <w:shd w:val="clear" w:color="auto" w:fill="E1DFDD"/>
    </w:rPr>
  </w:style>
  <w:style w:type="paragraph" w:styleId="BalloonText">
    <w:name w:val="Balloon Text"/>
    <w:basedOn w:val="Normal"/>
    <w:link w:val="BalloonTextChar"/>
    <w:uiPriority w:val="99"/>
    <w:semiHidden/>
    <w:unhideWhenUsed/>
    <w:rsid w:val="00B64A32"/>
    <w:rPr>
      <w:sz w:val="18"/>
      <w:szCs w:val="18"/>
    </w:rPr>
  </w:style>
  <w:style w:type="character" w:customStyle="1" w:styleId="BalloonTextChar">
    <w:name w:val="Balloon Text Char"/>
    <w:basedOn w:val="DefaultParagraphFont"/>
    <w:link w:val="BalloonText"/>
    <w:uiPriority w:val="99"/>
    <w:semiHidden/>
    <w:rsid w:val="00B64A3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B072B8"/>
    <w:pPr>
      <w:tabs>
        <w:tab w:val="center" w:pos="4680"/>
        <w:tab w:val="right" w:pos="9360"/>
      </w:tabs>
    </w:pPr>
  </w:style>
  <w:style w:type="character" w:customStyle="1" w:styleId="FooterChar">
    <w:name w:val="Footer Char"/>
    <w:basedOn w:val="DefaultParagraphFont"/>
    <w:link w:val="Footer"/>
    <w:uiPriority w:val="99"/>
    <w:rsid w:val="00B072B8"/>
    <w:rPr>
      <w:rFonts w:ascii="Times New Roman" w:eastAsia="Times New Roman" w:hAnsi="Times New Roman" w:cs="Times New Roman"/>
    </w:rPr>
  </w:style>
  <w:style w:type="character" w:styleId="PageNumber">
    <w:name w:val="page number"/>
    <w:basedOn w:val="DefaultParagraphFont"/>
    <w:uiPriority w:val="99"/>
    <w:semiHidden/>
    <w:unhideWhenUsed/>
    <w:rsid w:val="00B0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ontaclubbuffalo.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gwillsky@buffal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illsky@buffalo.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Gallivan Application.doc</dc:title>
  <cp:lastModifiedBy>Microsoft Office User</cp:lastModifiedBy>
  <cp:revision>19</cp:revision>
  <cp:lastPrinted>2021-02-23T17:52:00Z</cp:lastPrinted>
  <dcterms:created xsi:type="dcterms:W3CDTF">2021-02-26T02:15:00Z</dcterms:created>
  <dcterms:modified xsi:type="dcterms:W3CDTF">2021-02-26T02:56:00Z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2015-05-16T00:00:00Z</vt:filetime>
  </property>
  <property fmtid="{D5CDD505-2E9C-101B-9397-08002B2CF9AE}" pid="3" name="Creator">
    <vt:lpwstr>Word</vt:lpwstr>
  </property>
  <property fmtid="{D5CDD505-2E9C-101B-9397-08002B2CF9AE}" pid="4" name="LastSaved">
    <vt:filetime>2020-02-13T00:00:00Z</vt:filetime>
  </property>
</Properties>
</file>